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2156E" w14:textId="7302948E" w:rsidR="004A0C68" w:rsidRDefault="004A0C68" w:rsidP="004A0C68">
      <w:r>
        <w:t xml:space="preserve">Nr </w:t>
      </w:r>
      <w:r w:rsidR="00466638">
        <w:t>IZP-I.721.</w:t>
      </w:r>
      <w:ins w:id="0" w:author="IZP.IV" w:date="2021-02-16T13:05:00Z">
        <w:r w:rsidR="00FE02D1">
          <w:t>2</w:t>
        </w:r>
      </w:ins>
      <w:del w:id="1" w:author="IZP.IV" w:date="2021-02-16T13:05:00Z">
        <w:r w:rsidR="00466638" w:rsidDel="00FE02D1">
          <w:delText>1</w:delText>
        </w:r>
      </w:del>
      <w:r w:rsidR="00466638">
        <w:t>.2021</w:t>
      </w:r>
      <w:r>
        <w:t xml:space="preserve"> </w:t>
      </w:r>
    </w:p>
    <w:p w14:paraId="4C182530" w14:textId="2F06DFBB" w:rsidR="004A0C68" w:rsidRPr="00F53488" w:rsidRDefault="00F53488" w:rsidP="004A0C68">
      <w:pPr>
        <w:rPr>
          <w:rFonts w:cstheme="minorHAnsi"/>
          <w:rPrChange w:id="2" w:author="IZP.IV" w:date="2021-02-22T11:35:00Z">
            <w:rPr/>
          </w:rPrChange>
        </w:rPr>
      </w:pPr>
      <w:ins w:id="3" w:author="IZP.IV" w:date="2021-02-22T11:35:00Z">
        <w:r w:rsidRPr="00F53488">
          <w:rPr>
            <w:rFonts w:cstheme="minorHAnsi"/>
            <w:rPrChange w:id="4" w:author="IZP.IV" w:date="2021-02-22T11:35:00Z">
              <w:rPr/>
            </w:rPrChange>
          </w:rPr>
          <w:t xml:space="preserve">Nr postępowania: </w:t>
        </w:r>
        <w:r w:rsidRPr="00F53488">
          <w:rPr>
            <w:rFonts w:cstheme="minorHAnsi"/>
            <w:color w:val="4A4A4A"/>
            <w:shd w:val="clear" w:color="auto" w:fill="FFFFFF"/>
            <w:rPrChange w:id="5" w:author="IZP.IV" w:date="2021-02-22T11:35:00Z">
              <w:rPr>
                <w:rFonts w:ascii="Arial" w:hAnsi="Arial" w:cs="Arial"/>
                <w:color w:val="4A4A4A"/>
                <w:shd w:val="clear" w:color="auto" w:fill="FFFFFF"/>
              </w:rPr>
            </w:rPrChange>
          </w:rPr>
          <w:t>ocds-148610-970667a3-74f9-11eb-86b1-a64936a8669f</w:t>
        </w:r>
      </w:ins>
    </w:p>
    <w:p w14:paraId="63DD49B5" w14:textId="77777777" w:rsidR="004A0C68" w:rsidRDefault="004A0C68" w:rsidP="004A0C68">
      <w:r>
        <w:t xml:space="preserve">ZAMAWIAJĄCY: </w:t>
      </w:r>
    </w:p>
    <w:p w14:paraId="168155E7" w14:textId="5037BBF2" w:rsidR="004A0C68" w:rsidRDefault="004A0C68" w:rsidP="004A0C68">
      <w:r>
        <w:t>Gmina Iłowa</w:t>
      </w:r>
    </w:p>
    <w:p w14:paraId="05321D8A" w14:textId="78D6EB7A" w:rsidR="004A0C68" w:rsidRDefault="004A0C68" w:rsidP="004A0C68">
      <w:r>
        <w:t>Ul. Żeromskiego 27</w:t>
      </w:r>
    </w:p>
    <w:p w14:paraId="6814A57F" w14:textId="044F6371" w:rsidR="004A0C68" w:rsidRDefault="004A0C68" w:rsidP="004A0C68">
      <w:r>
        <w:t>68-120 Iłowa</w:t>
      </w:r>
    </w:p>
    <w:p w14:paraId="1365A0F4" w14:textId="77777777" w:rsidR="004A0C68" w:rsidRDefault="004A0C68" w:rsidP="004A0C68"/>
    <w:p w14:paraId="6EC89B42" w14:textId="3948F67B" w:rsidR="004A0C68" w:rsidRPr="004A0C68" w:rsidRDefault="004A0C68" w:rsidP="004A0C68">
      <w:pPr>
        <w:jc w:val="center"/>
        <w:rPr>
          <w:b/>
          <w:bCs/>
          <w:sz w:val="28"/>
          <w:szCs w:val="28"/>
        </w:rPr>
      </w:pPr>
      <w:r w:rsidRPr="004A0C68">
        <w:rPr>
          <w:b/>
          <w:bCs/>
          <w:sz w:val="28"/>
          <w:szCs w:val="28"/>
        </w:rPr>
        <w:t>SPECYFIKACJA WARUNKÓW ZAMÓWIENIA</w:t>
      </w:r>
    </w:p>
    <w:p w14:paraId="0EE32EDD" w14:textId="1B47B770" w:rsidR="004A0C68" w:rsidRPr="004A0C68" w:rsidRDefault="004A0C68" w:rsidP="004A0C68">
      <w:pPr>
        <w:jc w:val="center"/>
        <w:rPr>
          <w:b/>
          <w:bCs/>
          <w:sz w:val="28"/>
          <w:szCs w:val="28"/>
        </w:rPr>
      </w:pPr>
      <w:r w:rsidRPr="004A0C68">
        <w:rPr>
          <w:b/>
          <w:bCs/>
          <w:sz w:val="28"/>
          <w:szCs w:val="28"/>
        </w:rPr>
        <w:t xml:space="preserve">Remont drogi gminnej nr </w:t>
      </w:r>
      <w:r w:rsidR="007068E3">
        <w:rPr>
          <w:b/>
          <w:bCs/>
          <w:sz w:val="28"/>
          <w:szCs w:val="28"/>
        </w:rPr>
        <w:t>10110</w:t>
      </w:r>
      <w:ins w:id="6" w:author="IZP.IV" w:date="2021-02-16T13:05:00Z">
        <w:r w:rsidR="00FE02D1">
          <w:rPr>
            <w:b/>
            <w:bCs/>
            <w:sz w:val="28"/>
            <w:szCs w:val="28"/>
          </w:rPr>
          <w:t>9</w:t>
        </w:r>
      </w:ins>
      <w:del w:id="7" w:author="IZP.IV" w:date="2021-02-16T13:05:00Z">
        <w:r w:rsidR="007068E3" w:rsidDel="00FE02D1">
          <w:rPr>
            <w:b/>
            <w:bCs/>
            <w:sz w:val="28"/>
            <w:szCs w:val="28"/>
          </w:rPr>
          <w:delText>7</w:delText>
        </w:r>
      </w:del>
      <w:r w:rsidR="007068E3">
        <w:rPr>
          <w:b/>
          <w:bCs/>
          <w:sz w:val="28"/>
          <w:szCs w:val="28"/>
        </w:rPr>
        <w:t xml:space="preserve">F </w:t>
      </w:r>
      <w:r w:rsidRPr="004A0C68">
        <w:rPr>
          <w:b/>
          <w:bCs/>
          <w:sz w:val="28"/>
          <w:szCs w:val="28"/>
        </w:rPr>
        <w:t xml:space="preserve">ul. </w:t>
      </w:r>
      <w:del w:id="8" w:author="IZP.IV" w:date="2021-02-16T13:05:00Z">
        <w:r w:rsidRPr="004A0C68" w:rsidDel="00FE02D1">
          <w:rPr>
            <w:b/>
            <w:bCs/>
            <w:sz w:val="28"/>
            <w:szCs w:val="28"/>
          </w:rPr>
          <w:delText xml:space="preserve">Kościelna </w:delText>
        </w:r>
      </w:del>
      <w:ins w:id="9" w:author="IZP.IV" w:date="2021-02-16T13:05:00Z">
        <w:r w:rsidR="00FE02D1">
          <w:rPr>
            <w:b/>
            <w:bCs/>
            <w:sz w:val="28"/>
            <w:szCs w:val="28"/>
          </w:rPr>
          <w:t xml:space="preserve">Krótkiej </w:t>
        </w:r>
      </w:ins>
      <w:r w:rsidRPr="004A0C68">
        <w:rPr>
          <w:b/>
          <w:bCs/>
          <w:sz w:val="28"/>
          <w:szCs w:val="28"/>
        </w:rPr>
        <w:t>w Iłowej</w:t>
      </w:r>
    </w:p>
    <w:p w14:paraId="340C7C5B" w14:textId="77777777" w:rsidR="004A0C68" w:rsidRDefault="004A0C68" w:rsidP="004A0C68"/>
    <w:p w14:paraId="076EC108" w14:textId="77777777" w:rsidR="004A0C68" w:rsidRDefault="004A0C68" w:rsidP="004A0C68"/>
    <w:p w14:paraId="1A064988" w14:textId="77777777" w:rsidR="004A0C68" w:rsidRDefault="004A0C68" w:rsidP="004A0C68">
      <w:r>
        <w:t xml:space="preserve">TRYB UDZIELENIA ZAMÓWIENIA: </w:t>
      </w:r>
    </w:p>
    <w:p w14:paraId="65C50051" w14:textId="3669D7EE" w:rsidR="001059D0" w:rsidRDefault="004A0C68">
      <w:pPr>
        <w:jc w:val="both"/>
        <w:pPrChange w:id="10" w:author="Konrad Różowicz" w:date="2021-02-08T11:38:00Z">
          <w:pPr/>
        </w:pPrChange>
      </w:pPr>
      <w:del w:id="11" w:author="Konrad Różowicz" w:date="2021-02-08T11:35:00Z">
        <w:r w:rsidDel="001059D0">
          <w:delText xml:space="preserve">tryb podstawowy bez negocjacji </w:delText>
        </w:r>
      </w:del>
      <w:ins w:id="12" w:author="Konrad Różowicz" w:date="2021-02-08T11:35:00Z">
        <w:r w:rsidR="001059D0">
          <w:t xml:space="preserve">Postępowanie o udzielenie zamówienia prowadzone jest w </w:t>
        </w:r>
        <w:proofErr w:type="gramStart"/>
        <w:r w:rsidR="001059D0">
          <w:t>trybie</w:t>
        </w:r>
        <w:proofErr w:type="gramEnd"/>
        <w:r w:rsidR="001059D0">
          <w:t xml:space="preserve"> o którym mowa w </w:t>
        </w:r>
      </w:ins>
      <w:ins w:id="13" w:author="Konrad Różowicz" w:date="2021-02-08T11:38:00Z">
        <w:r w:rsidR="001059D0">
          <w:t xml:space="preserve">art. 275 pkt 1 </w:t>
        </w:r>
      </w:ins>
      <w:proofErr w:type="spellStart"/>
      <w:ins w:id="14" w:author="Konrad Różowicz" w:date="2021-02-08T14:15:00Z">
        <w:r w:rsidR="000F540C">
          <w:t>pzp</w:t>
        </w:r>
      </w:ins>
      <w:proofErr w:type="spellEnd"/>
      <w:ins w:id="15" w:author="Konrad Różowicz" w:date="2021-02-08T11:38:00Z">
        <w:r w:rsidR="001059D0">
          <w:t xml:space="preserve"> (Zamawiający udziela zamówienia w trybie podstawowym, w którym w odpowiedzi na ogłoszenie o zamówieniu oferty mogą składać wszyscy zainteresowani wykonawcy, a następnie zamawiający wybiera najkorzystniejszą ofertę bez przeprowadzenia negocjacji)</w:t>
        </w:r>
      </w:ins>
    </w:p>
    <w:p w14:paraId="7C3C2977" w14:textId="4CB75C22" w:rsidR="004A0C68" w:rsidRDefault="004A0C68" w:rsidP="004A0C68"/>
    <w:p w14:paraId="31566995" w14:textId="77777777" w:rsidR="004A0C68" w:rsidRDefault="004A0C68" w:rsidP="004A0C68"/>
    <w:p w14:paraId="6D4393A1" w14:textId="77777777" w:rsidR="004A0C68" w:rsidRDefault="004A0C68" w:rsidP="004A0C68">
      <w:r>
        <w:t xml:space="preserve">ZATWIERDZIŁ: </w:t>
      </w:r>
    </w:p>
    <w:p w14:paraId="5AF31FB3" w14:textId="6EE0B4F4" w:rsidR="004A0C68" w:rsidRDefault="004A0C68" w:rsidP="004A0C68">
      <w:r>
        <w:t xml:space="preserve">Paweł </w:t>
      </w:r>
      <w:proofErr w:type="spellStart"/>
      <w:r>
        <w:t>Lichtański</w:t>
      </w:r>
      <w:proofErr w:type="spellEnd"/>
    </w:p>
    <w:p w14:paraId="3D8AD4D9" w14:textId="1B1FAEFD" w:rsidR="004A0C68" w:rsidRDefault="004A0C68" w:rsidP="004A0C68">
      <w:r>
        <w:t>Burmistrz Iłowej</w:t>
      </w:r>
    </w:p>
    <w:p w14:paraId="2988E213" w14:textId="77777777" w:rsidR="004A0C68" w:rsidRDefault="004A0C68" w:rsidP="004A0C68"/>
    <w:p w14:paraId="12CF6456" w14:textId="77777777" w:rsidR="004A0C68" w:rsidRDefault="004A0C68" w:rsidP="004A0C68"/>
    <w:p w14:paraId="5FE61A0B" w14:textId="77777777" w:rsidR="004A0C68" w:rsidRDefault="004A0C68" w:rsidP="004A0C68"/>
    <w:p w14:paraId="29C2A96F" w14:textId="77777777" w:rsidR="004A0C68" w:rsidRDefault="004A0C68" w:rsidP="004A0C68"/>
    <w:p w14:paraId="68210FBA" w14:textId="77777777" w:rsidR="004A0C68" w:rsidRDefault="004A0C68" w:rsidP="004A0C68"/>
    <w:p w14:paraId="63481D11" w14:textId="77777777" w:rsidR="004A0C68" w:rsidRDefault="004A0C68" w:rsidP="004A0C68"/>
    <w:p w14:paraId="118887D0" w14:textId="77777777" w:rsidR="004A0C68" w:rsidRDefault="004A0C68" w:rsidP="004A0C68"/>
    <w:p w14:paraId="45379BD7" w14:textId="77777777" w:rsidR="004A0C68" w:rsidRDefault="004A0C68" w:rsidP="004A0C68"/>
    <w:p w14:paraId="36A0F06A" w14:textId="77777777" w:rsidR="004A0C68" w:rsidRDefault="004A0C68" w:rsidP="004A0C68"/>
    <w:p w14:paraId="339D6CBE" w14:textId="44E45E8C" w:rsidR="00E972B0" w:rsidRDefault="004A0C68" w:rsidP="004A0C68">
      <w:r>
        <w:t xml:space="preserve">Iłowa, </w:t>
      </w:r>
      <w:del w:id="16" w:author="IZP.IV" w:date="2021-02-09T09:05:00Z">
        <w:r w:rsidDel="002B5930">
          <w:delText xml:space="preserve">………….. </w:delText>
        </w:r>
      </w:del>
      <w:ins w:id="17" w:author="IZP.IV" w:date="2021-02-16T12:51:00Z">
        <w:r w:rsidR="007702B3">
          <w:t>16</w:t>
        </w:r>
      </w:ins>
      <w:ins w:id="18" w:author="IZP.IV" w:date="2021-02-09T09:05:00Z">
        <w:r w:rsidR="002B5930">
          <w:t xml:space="preserve"> lutego </w:t>
        </w:r>
      </w:ins>
      <w:r>
        <w:t>2021r.</w:t>
      </w:r>
    </w:p>
    <w:p w14:paraId="7C38C3E6" w14:textId="28C0453E" w:rsidR="004A0C68" w:rsidRDefault="004A0C68" w:rsidP="004A0C68"/>
    <w:p w14:paraId="732D2A92" w14:textId="4789388B" w:rsidR="004A0C68" w:rsidDel="002B5930" w:rsidRDefault="004A0C68" w:rsidP="004A0C68">
      <w:pPr>
        <w:rPr>
          <w:del w:id="19" w:author="IZP.IV" w:date="2021-02-09T09:05:00Z"/>
        </w:rPr>
      </w:pPr>
    </w:p>
    <w:p w14:paraId="3E808BCA" w14:textId="764AFC11" w:rsidR="004A0C68" w:rsidDel="002B5930" w:rsidRDefault="004A0C68" w:rsidP="004A0C68">
      <w:pPr>
        <w:rPr>
          <w:del w:id="20" w:author="IZP.IV" w:date="2021-02-09T09:05:00Z"/>
        </w:rPr>
      </w:pPr>
    </w:p>
    <w:p w14:paraId="4E82C121" w14:textId="77777777" w:rsidR="004A0C68" w:rsidRDefault="004A0C68" w:rsidP="004A0C68">
      <w:commentRangeStart w:id="21"/>
      <w:r>
        <w:t xml:space="preserve">Spis treści </w:t>
      </w:r>
      <w:commentRangeEnd w:id="21"/>
      <w:r w:rsidR="008D7D51">
        <w:rPr>
          <w:rStyle w:val="Odwoaniedokomentarza"/>
        </w:rPr>
        <w:commentReference w:id="21"/>
      </w:r>
    </w:p>
    <w:p w14:paraId="2C6F6002" w14:textId="47C2F9D4" w:rsidR="004A0C68" w:rsidRDefault="004A0C68" w:rsidP="004A0C68">
      <w:pPr>
        <w:pStyle w:val="Akapitzlist"/>
        <w:numPr>
          <w:ilvl w:val="0"/>
          <w:numId w:val="1"/>
        </w:numPr>
      </w:pPr>
      <w:r>
        <w:t xml:space="preserve">Nazwa oraz adres zamawiającego </w:t>
      </w:r>
    </w:p>
    <w:p w14:paraId="261FD378" w14:textId="34286BA5" w:rsidR="00296E8E" w:rsidRDefault="00296E8E" w:rsidP="004A0C68">
      <w:pPr>
        <w:pStyle w:val="Akapitzlist"/>
        <w:numPr>
          <w:ilvl w:val="0"/>
          <w:numId w:val="1"/>
        </w:numPr>
        <w:rPr>
          <w:ins w:id="23" w:author="IZP.IV" w:date="2021-02-09T08:34:00Z"/>
        </w:rPr>
      </w:pPr>
      <w:ins w:id="24" w:author="IZP.IV" w:date="2021-02-09T08:34:00Z">
        <w:r>
          <w:t>Oznaczenie postępowania</w:t>
        </w:r>
      </w:ins>
    </w:p>
    <w:p w14:paraId="51870AD2" w14:textId="7C7B6D5F" w:rsidR="004A0C68" w:rsidRDefault="004A0C68" w:rsidP="004A0C68">
      <w:pPr>
        <w:pStyle w:val="Akapitzlist"/>
        <w:numPr>
          <w:ilvl w:val="0"/>
          <w:numId w:val="1"/>
        </w:numPr>
      </w:pPr>
      <w:r>
        <w:t>Adres strony internetowej, na której udostępniane będą zmiany i wyjaśnienia treści SWZ oraz inne dokumenty zamówienia bezpośrednio związane z postępowaniem o udzielenie zamówienia</w:t>
      </w:r>
    </w:p>
    <w:p w14:paraId="378321EC" w14:textId="77777777" w:rsidR="004A0C68" w:rsidRDefault="004A0C68" w:rsidP="004A0C68">
      <w:pPr>
        <w:pStyle w:val="Akapitzlist"/>
        <w:numPr>
          <w:ilvl w:val="0"/>
          <w:numId w:val="1"/>
        </w:numPr>
      </w:pPr>
      <w:r>
        <w:t xml:space="preserve">Tryb udzielenia zamówienia </w:t>
      </w:r>
    </w:p>
    <w:p w14:paraId="4D078C9E" w14:textId="77777777" w:rsidR="004A0C68" w:rsidRDefault="004A0C68" w:rsidP="004A0C68">
      <w:pPr>
        <w:pStyle w:val="Akapitzlist"/>
        <w:numPr>
          <w:ilvl w:val="0"/>
          <w:numId w:val="1"/>
        </w:numPr>
      </w:pPr>
      <w:r>
        <w:t>Informacja, czy zamawiający przewiduje wybór najkorzystniejszej oferty z możliwością prowadzenia negocjacji</w:t>
      </w:r>
    </w:p>
    <w:p w14:paraId="5822723F" w14:textId="77777777" w:rsidR="004A0C68" w:rsidRDefault="004A0C68" w:rsidP="004A0C68">
      <w:pPr>
        <w:pStyle w:val="Akapitzlist"/>
        <w:numPr>
          <w:ilvl w:val="0"/>
          <w:numId w:val="1"/>
        </w:numPr>
      </w:pPr>
      <w:r>
        <w:t>Opis przedmiotu zamówienia</w:t>
      </w:r>
    </w:p>
    <w:p w14:paraId="2C895FC1" w14:textId="77777777" w:rsidR="004A0C68" w:rsidRDefault="004A0C68" w:rsidP="004A0C68">
      <w:pPr>
        <w:pStyle w:val="Akapitzlist"/>
        <w:numPr>
          <w:ilvl w:val="0"/>
          <w:numId w:val="1"/>
        </w:numPr>
      </w:pPr>
      <w:r>
        <w:t>Termin wykonania zamówienia</w:t>
      </w:r>
    </w:p>
    <w:p w14:paraId="3F7A701A" w14:textId="77777777" w:rsidR="004A0C68" w:rsidRDefault="004A0C68" w:rsidP="004A0C68">
      <w:pPr>
        <w:pStyle w:val="Akapitzlist"/>
        <w:numPr>
          <w:ilvl w:val="0"/>
          <w:numId w:val="1"/>
        </w:numPr>
      </w:pPr>
      <w:r>
        <w:t>Warunki udziału w postępowaniu i opis sposobu dokonywania oceny spełniania tych warunków</w:t>
      </w:r>
    </w:p>
    <w:p w14:paraId="2E78A739" w14:textId="77777777" w:rsidR="004A0C68" w:rsidRDefault="004A0C68" w:rsidP="004A0C68">
      <w:pPr>
        <w:pStyle w:val="Akapitzlist"/>
        <w:numPr>
          <w:ilvl w:val="0"/>
          <w:numId w:val="1"/>
        </w:numPr>
      </w:pPr>
      <w:r>
        <w:t xml:space="preserve">Projektowane postanowienia umowy w sprawie zamówienia publicznego, które zostaną wprowadzone do treści tej umowy </w:t>
      </w:r>
    </w:p>
    <w:p w14:paraId="0B992615" w14:textId="77777777" w:rsidR="004A0C68" w:rsidRDefault="004A0C68" w:rsidP="004A0C68">
      <w:pPr>
        <w:pStyle w:val="Akapitzlist"/>
        <w:numPr>
          <w:ilvl w:val="0"/>
          <w:numId w:val="1"/>
        </w:numPr>
      </w:pPr>
      <w:r>
        <w:t>Informacje o środkach komunikacji elektronicznej, przy użyciu których zamawiający będzie komunikował się z wykonawcami, oraz informacje o wymaganiach technicznych i organizacyjnych sporządzania, wysyłania i odbierania korespondencji elektronicznej</w:t>
      </w:r>
    </w:p>
    <w:p w14:paraId="5956036A" w14:textId="77777777" w:rsidR="004A0C68" w:rsidRDefault="004A0C68" w:rsidP="004A0C68">
      <w:pPr>
        <w:pStyle w:val="Akapitzlist"/>
        <w:numPr>
          <w:ilvl w:val="0"/>
          <w:numId w:val="1"/>
        </w:numPr>
      </w:pPr>
      <w:r>
        <w:t>Wskazanie osób uprawnionych do komunikowania się z wykonawcami</w:t>
      </w:r>
    </w:p>
    <w:p w14:paraId="2F6C496B" w14:textId="77777777" w:rsidR="004A0C68" w:rsidRDefault="004A0C68" w:rsidP="004A0C68">
      <w:pPr>
        <w:pStyle w:val="Akapitzlist"/>
        <w:numPr>
          <w:ilvl w:val="0"/>
          <w:numId w:val="1"/>
        </w:numPr>
      </w:pPr>
      <w:r>
        <w:t>Termin związania ofertą</w:t>
      </w:r>
    </w:p>
    <w:p w14:paraId="5C8F148D" w14:textId="77777777" w:rsidR="004A0C68" w:rsidRDefault="004A0C68" w:rsidP="004A0C68">
      <w:pPr>
        <w:pStyle w:val="Akapitzlist"/>
        <w:numPr>
          <w:ilvl w:val="0"/>
          <w:numId w:val="1"/>
        </w:numPr>
      </w:pPr>
      <w:r>
        <w:t>Opis sposobu przygotowania oferty</w:t>
      </w:r>
    </w:p>
    <w:p w14:paraId="05C41E13" w14:textId="77777777" w:rsidR="004A0C68" w:rsidRDefault="004A0C68" w:rsidP="004A0C68">
      <w:pPr>
        <w:pStyle w:val="Akapitzlist"/>
        <w:numPr>
          <w:ilvl w:val="0"/>
          <w:numId w:val="1"/>
        </w:numPr>
      </w:pPr>
      <w:r>
        <w:t>Sposób oraz termin składania ofert</w:t>
      </w:r>
    </w:p>
    <w:p w14:paraId="5020F910" w14:textId="77777777" w:rsidR="004A0C68" w:rsidRDefault="004A0C68" w:rsidP="004A0C68">
      <w:pPr>
        <w:pStyle w:val="Akapitzlist"/>
        <w:numPr>
          <w:ilvl w:val="0"/>
          <w:numId w:val="1"/>
        </w:numPr>
      </w:pPr>
      <w:r>
        <w:t>Termin otwarcia ofert</w:t>
      </w:r>
    </w:p>
    <w:p w14:paraId="6DB97BB7" w14:textId="77777777" w:rsidR="004A0C68" w:rsidRDefault="004A0C68" w:rsidP="004A0C68">
      <w:pPr>
        <w:pStyle w:val="Akapitzlist"/>
        <w:numPr>
          <w:ilvl w:val="0"/>
          <w:numId w:val="1"/>
        </w:numPr>
      </w:pPr>
      <w:r>
        <w:t>Podstawy wykluczenia</w:t>
      </w:r>
    </w:p>
    <w:p w14:paraId="44FE0CF8" w14:textId="77777777" w:rsidR="004A0C68" w:rsidRDefault="004A0C68" w:rsidP="004A0C68">
      <w:pPr>
        <w:pStyle w:val="Akapitzlist"/>
        <w:numPr>
          <w:ilvl w:val="0"/>
          <w:numId w:val="1"/>
        </w:numPr>
      </w:pPr>
      <w:r>
        <w:t>Informacja o oświadczeniach i dokumentach, jakie mają dostarczyć wykonawcy w celu potwierdzenia spełnienia warunków udziału w postępowaniu i braku podstaw wykluczenia</w:t>
      </w:r>
    </w:p>
    <w:p w14:paraId="6FB01C6F" w14:textId="77777777" w:rsidR="004A0C68" w:rsidRDefault="004A0C68" w:rsidP="004A0C68">
      <w:pPr>
        <w:pStyle w:val="Akapitzlist"/>
        <w:numPr>
          <w:ilvl w:val="0"/>
          <w:numId w:val="1"/>
        </w:numPr>
      </w:pPr>
      <w:r>
        <w:t>Sposób obliczenia ceny</w:t>
      </w:r>
    </w:p>
    <w:p w14:paraId="579C48B8" w14:textId="77777777" w:rsidR="003B5381" w:rsidRDefault="004A0C68" w:rsidP="004A0C68">
      <w:pPr>
        <w:pStyle w:val="Akapitzlist"/>
        <w:numPr>
          <w:ilvl w:val="0"/>
          <w:numId w:val="1"/>
        </w:numPr>
      </w:pPr>
      <w:r>
        <w:t>Opis kryteriów oceny ofert, wraz z podaniem wag tych kryteriów i sposobu oceny ofert</w:t>
      </w:r>
    </w:p>
    <w:p w14:paraId="5F5C185F" w14:textId="77777777" w:rsidR="003B5381" w:rsidRDefault="004A0C68" w:rsidP="004A0C68">
      <w:pPr>
        <w:pStyle w:val="Akapitzlist"/>
        <w:numPr>
          <w:ilvl w:val="0"/>
          <w:numId w:val="1"/>
        </w:numPr>
      </w:pPr>
      <w:r>
        <w:t xml:space="preserve"> Informacje dotyczące wadium</w:t>
      </w:r>
    </w:p>
    <w:p w14:paraId="2ECF775E" w14:textId="77777777" w:rsidR="003B5381" w:rsidRDefault="004A0C68" w:rsidP="004A0C68">
      <w:pPr>
        <w:pStyle w:val="Akapitzlist"/>
        <w:numPr>
          <w:ilvl w:val="0"/>
          <w:numId w:val="1"/>
        </w:numPr>
      </w:pPr>
      <w:r>
        <w:t>Informacje o formalnościach, jakie muszą zostać dopełnione po wyborze oferty w celu zawarcia umowy w sprawie zamówienia publicznego</w:t>
      </w:r>
    </w:p>
    <w:p w14:paraId="04136629" w14:textId="77777777" w:rsidR="003B5381" w:rsidRDefault="004A0C68" w:rsidP="004A0C68">
      <w:pPr>
        <w:pStyle w:val="Akapitzlist"/>
        <w:numPr>
          <w:ilvl w:val="0"/>
          <w:numId w:val="1"/>
        </w:numPr>
      </w:pPr>
      <w:r>
        <w:t>Pouczenie o środkach ochrony prawnej przysługujących wykonawcy</w:t>
      </w:r>
    </w:p>
    <w:p w14:paraId="5DF9ABC2" w14:textId="77777777" w:rsidR="003B5381" w:rsidRDefault="004A0C68" w:rsidP="004A0C68">
      <w:pPr>
        <w:pStyle w:val="Akapitzlist"/>
        <w:numPr>
          <w:ilvl w:val="0"/>
          <w:numId w:val="1"/>
        </w:numPr>
      </w:pPr>
      <w:r>
        <w:t>Informacje dotyczące zabezpieczenia należytego wykonania umowy</w:t>
      </w:r>
    </w:p>
    <w:p w14:paraId="0CE8F946" w14:textId="1FEC38AE" w:rsidR="004A0C68" w:rsidRDefault="004A0C68" w:rsidP="004A0C68">
      <w:pPr>
        <w:pStyle w:val="Akapitzlist"/>
        <w:numPr>
          <w:ilvl w:val="0"/>
          <w:numId w:val="1"/>
        </w:numPr>
      </w:pPr>
      <w:r>
        <w:t>Załączniki do SWZ</w:t>
      </w:r>
    </w:p>
    <w:p w14:paraId="44473C0F" w14:textId="4C36942F" w:rsidR="003B5381" w:rsidRDefault="003B5381" w:rsidP="003B5381"/>
    <w:p w14:paraId="64DFA311" w14:textId="727FB4C4" w:rsidR="003B5381" w:rsidRDefault="003B5381" w:rsidP="003B5381"/>
    <w:p w14:paraId="2846AB21" w14:textId="3A1FE86E" w:rsidR="003B5381" w:rsidRDefault="003B5381" w:rsidP="003B5381"/>
    <w:p w14:paraId="75249CD3" w14:textId="18A134D4" w:rsidR="003B5381" w:rsidRDefault="003B5381" w:rsidP="003B5381"/>
    <w:p w14:paraId="7B746B53" w14:textId="3C4645D7" w:rsidR="003B5381" w:rsidRDefault="003B5381" w:rsidP="003B5381"/>
    <w:p w14:paraId="6EF21827" w14:textId="58958235" w:rsidR="003B5381" w:rsidRDefault="003B5381" w:rsidP="003B5381"/>
    <w:p w14:paraId="437D3DE9" w14:textId="36BCFBCC" w:rsidR="003B5381" w:rsidRDefault="003B5381" w:rsidP="003B5381"/>
    <w:p w14:paraId="0B148705" w14:textId="2D8C905A" w:rsidR="003B5381" w:rsidRDefault="003B5381" w:rsidP="003B5381"/>
    <w:p w14:paraId="6DE47C27" w14:textId="77777777" w:rsidR="003B5381" w:rsidRPr="00182B4E" w:rsidRDefault="003B5381" w:rsidP="00182B4E">
      <w:pPr>
        <w:pStyle w:val="Akapitzlist"/>
        <w:numPr>
          <w:ilvl w:val="0"/>
          <w:numId w:val="2"/>
        </w:numPr>
        <w:jc w:val="both"/>
        <w:rPr>
          <w:b/>
          <w:bCs/>
        </w:rPr>
      </w:pPr>
      <w:r w:rsidRPr="00182B4E">
        <w:rPr>
          <w:b/>
          <w:bCs/>
        </w:rPr>
        <w:lastRenderedPageBreak/>
        <w:t>Nazwa oraz adres Zamawiającego</w:t>
      </w:r>
    </w:p>
    <w:p w14:paraId="68031314" w14:textId="0F91F804" w:rsidR="003B5381" w:rsidRDefault="003B5381" w:rsidP="00182B4E">
      <w:pPr>
        <w:pStyle w:val="Akapitzlist"/>
        <w:ind w:left="1080"/>
        <w:jc w:val="both"/>
      </w:pPr>
      <w:r>
        <w:t xml:space="preserve"> </w:t>
      </w:r>
    </w:p>
    <w:p w14:paraId="5ECC7029" w14:textId="77777777" w:rsidR="003B5381" w:rsidRDefault="003B5381" w:rsidP="00182B4E">
      <w:pPr>
        <w:pStyle w:val="Akapitzlist"/>
        <w:ind w:left="1080"/>
        <w:jc w:val="both"/>
      </w:pPr>
      <w:r>
        <w:t xml:space="preserve">Nazwa oraz adres Zamawiającego: </w:t>
      </w:r>
    </w:p>
    <w:p w14:paraId="76B1945F" w14:textId="77777777" w:rsidR="003B5381" w:rsidRDefault="003B5381" w:rsidP="00182B4E">
      <w:pPr>
        <w:pStyle w:val="Akapitzlist"/>
        <w:ind w:left="1080"/>
        <w:jc w:val="both"/>
      </w:pPr>
      <w:r>
        <w:t xml:space="preserve">Gmina Iłowa, </w:t>
      </w:r>
    </w:p>
    <w:p w14:paraId="4CB58A15" w14:textId="6A41BB0B" w:rsidR="003B5381" w:rsidRDefault="003B5381" w:rsidP="00182B4E">
      <w:pPr>
        <w:pStyle w:val="Akapitzlist"/>
        <w:ind w:left="1080"/>
        <w:jc w:val="both"/>
      </w:pPr>
      <w:r>
        <w:t>ul. Żeromskiego 27</w:t>
      </w:r>
    </w:p>
    <w:p w14:paraId="08A98436" w14:textId="77777777" w:rsidR="003B5381" w:rsidRDefault="003B5381" w:rsidP="00182B4E">
      <w:pPr>
        <w:pStyle w:val="Akapitzlist"/>
        <w:ind w:left="1080"/>
        <w:jc w:val="both"/>
      </w:pPr>
      <w:r>
        <w:t>68-120 Iłowa</w:t>
      </w:r>
    </w:p>
    <w:p w14:paraId="286D5248" w14:textId="77777777" w:rsidR="003B5381" w:rsidRDefault="003B5381" w:rsidP="00182B4E">
      <w:pPr>
        <w:pStyle w:val="Akapitzlist"/>
        <w:ind w:left="1080"/>
        <w:jc w:val="both"/>
      </w:pPr>
      <w:r>
        <w:t xml:space="preserve">Numer tel.: 68 368 14 00 </w:t>
      </w:r>
    </w:p>
    <w:p w14:paraId="7B1D13E5" w14:textId="25812493" w:rsidR="003B5381" w:rsidRDefault="003B5381" w:rsidP="00182B4E">
      <w:pPr>
        <w:pStyle w:val="Akapitzlist"/>
        <w:ind w:left="1080"/>
        <w:jc w:val="both"/>
      </w:pPr>
      <w:r>
        <w:t xml:space="preserve">Adres poczty elektronicznej: </w:t>
      </w:r>
      <w:hyperlink r:id="rId9" w:history="1">
        <w:r w:rsidRPr="00904CAB">
          <w:rPr>
            <w:rStyle w:val="Hipercze"/>
          </w:rPr>
          <w:t>ilowa@ilowa.pl</w:t>
        </w:r>
      </w:hyperlink>
    </w:p>
    <w:p w14:paraId="4413063B" w14:textId="77777777" w:rsidR="003B5381" w:rsidRDefault="003B5381" w:rsidP="00182B4E">
      <w:pPr>
        <w:pStyle w:val="Akapitzlist"/>
        <w:ind w:left="1080"/>
        <w:jc w:val="both"/>
      </w:pPr>
      <w:r>
        <w:t xml:space="preserve">Adres strony internetowej prowadzonego postępowania: </w:t>
      </w:r>
    </w:p>
    <w:p w14:paraId="3981BBD9" w14:textId="05C373C8" w:rsidR="003B5381" w:rsidRDefault="00D7048E" w:rsidP="00182B4E">
      <w:pPr>
        <w:pStyle w:val="Akapitzlist"/>
        <w:ind w:left="1080"/>
        <w:jc w:val="both"/>
      </w:pPr>
      <w:hyperlink r:id="rId10" w:history="1">
        <w:r w:rsidR="003B5381" w:rsidRPr="00904CAB">
          <w:rPr>
            <w:rStyle w:val="Hipercze"/>
          </w:rPr>
          <w:t>www.ilowa.info.pl</w:t>
        </w:r>
      </w:hyperlink>
    </w:p>
    <w:p w14:paraId="4110432E" w14:textId="77777777" w:rsidR="003B5381" w:rsidRDefault="003B5381" w:rsidP="00182B4E">
      <w:pPr>
        <w:pStyle w:val="Akapitzlist"/>
        <w:jc w:val="both"/>
      </w:pPr>
    </w:p>
    <w:p w14:paraId="66333498" w14:textId="1A10D005" w:rsidR="008A210C" w:rsidRDefault="008A210C" w:rsidP="00182B4E">
      <w:pPr>
        <w:pStyle w:val="Akapitzlist"/>
        <w:numPr>
          <w:ilvl w:val="0"/>
          <w:numId w:val="2"/>
        </w:numPr>
        <w:jc w:val="both"/>
        <w:rPr>
          <w:ins w:id="25" w:author="Konrad Różowicz" w:date="2021-02-08T16:36:00Z"/>
          <w:b/>
          <w:bCs/>
        </w:rPr>
      </w:pPr>
      <w:ins w:id="26" w:author="Konrad Różowicz" w:date="2021-02-08T16:36:00Z">
        <w:r>
          <w:rPr>
            <w:b/>
            <w:bCs/>
          </w:rPr>
          <w:t>Oznaczenie postępowania</w:t>
        </w:r>
      </w:ins>
    </w:p>
    <w:p w14:paraId="55758F8C" w14:textId="2A223334" w:rsidR="008A210C" w:rsidRPr="00F2606D" w:rsidRDefault="008A210C">
      <w:pPr>
        <w:ind w:left="1080"/>
        <w:jc w:val="both"/>
        <w:rPr>
          <w:ins w:id="27" w:author="Konrad Różowicz" w:date="2021-02-08T16:36:00Z"/>
          <w:bCs/>
        </w:rPr>
        <w:pPrChange w:id="28" w:author="Konrad Różowicz" w:date="2021-02-08T16:36:00Z">
          <w:pPr>
            <w:pStyle w:val="Akapitzlist"/>
            <w:numPr>
              <w:numId w:val="2"/>
            </w:numPr>
            <w:ind w:left="1080" w:hanging="720"/>
            <w:jc w:val="both"/>
          </w:pPr>
        </w:pPrChange>
      </w:pPr>
      <w:ins w:id="29" w:author="Konrad Różowicz" w:date="2021-02-08T16:36:00Z">
        <w:r>
          <w:rPr>
            <w:bCs/>
          </w:rPr>
          <w:t xml:space="preserve">Postępowanie o udzielenie zamówienia publicznego na potrzeby, którego sporządzono niniejszy SWZ oznaczone jest numerem referencyjnym: </w:t>
        </w:r>
      </w:ins>
      <w:ins w:id="30" w:author="Konrad Różowicz" w:date="2021-02-08T16:37:00Z">
        <w:r>
          <w:t>IZP-I.721.1.2021</w:t>
        </w:r>
      </w:ins>
      <w:ins w:id="31" w:author="Konrad Różowicz" w:date="2021-02-08T16:36:00Z">
        <w:r>
          <w:rPr>
            <w:bCs/>
          </w:rPr>
          <w:t>.</w:t>
        </w:r>
        <w:r w:rsidRPr="008A210C">
          <w:t xml:space="preserve"> </w:t>
        </w:r>
        <w:r>
          <w:t xml:space="preserve">We wszelkiej korespondencji związanej z niniejszym postępowaniem Zamawiający i Wykonawcy posługują się </w:t>
        </w:r>
      </w:ins>
      <w:ins w:id="32" w:author="Konrad Różowicz" w:date="2021-02-08T16:37:00Z">
        <w:r>
          <w:t xml:space="preserve">wskazanym w poprzednim zdaniu numerem referencyjnym lub </w:t>
        </w:r>
      </w:ins>
      <w:ins w:id="33" w:author="Konrad Różowicz" w:date="2021-02-08T16:36:00Z">
        <w:r>
          <w:t>numerem ogłoszenia (BZP)</w:t>
        </w:r>
      </w:ins>
      <w:ins w:id="34" w:author="Konrad Różowicz" w:date="2021-02-08T16:37:00Z">
        <w:r>
          <w:t>.</w:t>
        </w:r>
      </w:ins>
    </w:p>
    <w:p w14:paraId="731538A6" w14:textId="77777777" w:rsidR="00182B4E" w:rsidRPr="00182B4E" w:rsidRDefault="003B5381" w:rsidP="00182B4E">
      <w:pPr>
        <w:pStyle w:val="Akapitzlist"/>
        <w:numPr>
          <w:ilvl w:val="0"/>
          <w:numId w:val="2"/>
        </w:numPr>
        <w:jc w:val="both"/>
        <w:rPr>
          <w:b/>
          <w:bCs/>
        </w:rPr>
      </w:pPr>
      <w:r w:rsidRPr="00182B4E">
        <w:rPr>
          <w:b/>
          <w:bCs/>
        </w:rPr>
        <w:t xml:space="preserve">Adres strony internetowej, na której udostępniane będą zmiany i wyjaśnienia treści SWZ oraz inne dokumenty zamówienia bezpośrednio związane z postępowaniem o udzielenie zamówienia </w:t>
      </w:r>
    </w:p>
    <w:p w14:paraId="617D6F14" w14:textId="77777777" w:rsidR="00182B4E" w:rsidRDefault="00182B4E" w:rsidP="00182B4E">
      <w:pPr>
        <w:pStyle w:val="Akapitzlist"/>
        <w:ind w:left="1080"/>
        <w:jc w:val="both"/>
      </w:pPr>
    </w:p>
    <w:p w14:paraId="23E6E33B" w14:textId="102B2029" w:rsidR="003B5381" w:rsidRDefault="003B5381" w:rsidP="00182B4E">
      <w:pPr>
        <w:pStyle w:val="Akapitzlist"/>
        <w:ind w:left="1080"/>
        <w:jc w:val="both"/>
      </w:pPr>
      <w:r>
        <w:t xml:space="preserve">Zmiany i wyjaśnienia treści SWZ oraz inne dokumenty zamówienia bezpośrednio związane z postępowaniem o udzielenie zamówienia będą udostępniane na stronie internetowej: </w:t>
      </w:r>
      <w:hyperlink r:id="rId11" w:history="1">
        <w:r w:rsidRPr="00904CAB">
          <w:rPr>
            <w:rStyle w:val="Hipercze"/>
          </w:rPr>
          <w:t>www.ilowa.info.pl</w:t>
        </w:r>
      </w:hyperlink>
      <w:r>
        <w:t>.</w:t>
      </w:r>
    </w:p>
    <w:p w14:paraId="5AC5A269" w14:textId="77777777" w:rsidR="003B5381" w:rsidRDefault="003B5381" w:rsidP="00182B4E">
      <w:pPr>
        <w:pStyle w:val="Akapitzlist"/>
        <w:ind w:left="1080"/>
        <w:jc w:val="both"/>
      </w:pPr>
    </w:p>
    <w:p w14:paraId="5CF84EF9" w14:textId="77777777" w:rsidR="00D9373D" w:rsidRPr="00182B4E" w:rsidRDefault="003B5381" w:rsidP="00182B4E">
      <w:pPr>
        <w:pStyle w:val="Akapitzlist"/>
        <w:numPr>
          <w:ilvl w:val="0"/>
          <w:numId w:val="2"/>
        </w:numPr>
        <w:jc w:val="both"/>
        <w:rPr>
          <w:b/>
          <w:bCs/>
        </w:rPr>
      </w:pPr>
      <w:r w:rsidRPr="00182B4E">
        <w:rPr>
          <w:b/>
          <w:bCs/>
        </w:rPr>
        <w:t xml:space="preserve">Tryb udzielenia zamówienia </w:t>
      </w:r>
    </w:p>
    <w:p w14:paraId="3CFA86BE" w14:textId="77777777" w:rsidR="00D9373D" w:rsidRDefault="00D9373D" w:rsidP="00182B4E">
      <w:pPr>
        <w:pStyle w:val="Akapitzlist"/>
        <w:jc w:val="both"/>
      </w:pPr>
    </w:p>
    <w:p w14:paraId="00331285" w14:textId="1BDB516F" w:rsidR="00D9373D" w:rsidRDefault="003B5381" w:rsidP="00182B4E">
      <w:pPr>
        <w:pStyle w:val="Akapitzlist"/>
        <w:ind w:left="1080"/>
        <w:jc w:val="both"/>
      </w:pPr>
      <w:r>
        <w:t xml:space="preserve">Postępowanie o udzielenie zamówienia publicznego prowadzone jest w trybie podstawowym, na podstawie art. 275 pkt 1 ustawy z dnia 11 września 2019 r. - Prawo zamówień publicznych (Dz. U. z 2019 r., poz. 2019 ze zm.) </w:t>
      </w:r>
      <w:del w:id="35" w:author="IZP.IV" w:date="2021-02-09T20:31:00Z">
        <w:r w:rsidDel="00F86D65">
          <w:delText>[</w:delText>
        </w:r>
      </w:del>
      <w:r>
        <w:t>zwanej dalej także „</w:t>
      </w:r>
      <w:proofErr w:type="spellStart"/>
      <w:r>
        <w:t>pzp</w:t>
      </w:r>
      <w:proofErr w:type="spellEnd"/>
      <w:r>
        <w:t>"</w:t>
      </w:r>
      <w:del w:id="36" w:author="IZP.IV" w:date="2021-02-09T20:31:00Z">
        <w:r w:rsidDel="00F86D65">
          <w:delText>]</w:delText>
        </w:r>
      </w:del>
      <w:r>
        <w:t>.</w:t>
      </w:r>
    </w:p>
    <w:p w14:paraId="425A1D55" w14:textId="77777777" w:rsidR="00D9373D" w:rsidRDefault="00D9373D" w:rsidP="00182B4E">
      <w:pPr>
        <w:pStyle w:val="Akapitzlist"/>
        <w:jc w:val="both"/>
      </w:pPr>
    </w:p>
    <w:p w14:paraId="30125EE2" w14:textId="77777777" w:rsidR="00D9373D" w:rsidRPr="00182B4E" w:rsidRDefault="003B5381" w:rsidP="00182B4E">
      <w:pPr>
        <w:pStyle w:val="Akapitzlist"/>
        <w:numPr>
          <w:ilvl w:val="0"/>
          <w:numId w:val="2"/>
        </w:numPr>
        <w:jc w:val="both"/>
        <w:rPr>
          <w:b/>
          <w:bCs/>
        </w:rPr>
      </w:pPr>
      <w:r w:rsidRPr="00182B4E">
        <w:rPr>
          <w:b/>
          <w:bCs/>
        </w:rPr>
        <w:t xml:space="preserve">Informacja, czy Zamawiający przewiduje wybór najkorzystniejszej oferty z możliwością prowadzenia negocjacji </w:t>
      </w:r>
    </w:p>
    <w:p w14:paraId="58594CEA" w14:textId="77777777" w:rsidR="00D9373D" w:rsidRDefault="00D9373D" w:rsidP="00182B4E">
      <w:pPr>
        <w:pStyle w:val="Akapitzlist"/>
        <w:ind w:left="1080"/>
        <w:jc w:val="both"/>
      </w:pPr>
    </w:p>
    <w:p w14:paraId="37F91666" w14:textId="4BCED1F4" w:rsidR="00D9373D" w:rsidRDefault="003B5381" w:rsidP="00182B4E">
      <w:pPr>
        <w:pStyle w:val="Akapitzlist"/>
        <w:ind w:left="1080"/>
        <w:jc w:val="both"/>
      </w:pPr>
      <w:r>
        <w:t xml:space="preserve">Zamawiający nie przewiduje wyboru najkorzystniejszej oferty z możliwością prowadzenia negocjacji. </w:t>
      </w:r>
    </w:p>
    <w:p w14:paraId="0D1457A3" w14:textId="77777777" w:rsidR="00D9373D" w:rsidRDefault="00D9373D" w:rsidP="00182B4E">
      <w:pPr>
        <w:pStyle w:val="Akapitzlist"/>
        <w:ind w:left="1080"/>
        <w:jc w:val="both"/>
      </w:pPr>
    </w:p>
    <w:p w14:paraId="188CB8DE" w14:textId="77777777" w:rsidR="00D9373D" w:rsidRPr="00182B4E" w:rsidRDefault="003B5381" w:rsidP="00182B4E">
      <w:pPr>
        <w:pStyle w:val="Akapitzlist"/>
        <w:numPr>
          <w:ilvl w:val="0"/>
          <w:numId w:val="2"/>
        </w:numPr>
        <w:jc w:val="both"/>
        <w:rPr>
          <w:b/>
          <w:bCs/>
        </w:rPr>
      </w:pPr>
      <w:r w:rsidRPr="00182B4E">
        <w:rPr>
          <w:b/>
          <w:bCs/>
        </w:rPr>
        <w:t xml:space="preserve">Opis przedmiotu zamówienia </w:t>
      </w:r>
    </w:p>
    <w:p w14:paraId="41C09816" w14:textId="77777777" w:rsidR="00D9373D" w:rsidRDefault="00D9373D" w:rsidP="00182B4E">
      <w:pPr>
        <w:pStyle w:val="Akapitzlist"/>
        <w:ind w:left="1080"/>
        <w:jc w:val="both"/>
      </w:pPr>
    </w:p>
    <w:p w14:paraId="2F510B1E" w14:textId="2F07EA5C" w:rsidR="00272E11" w:rsidRDefault="003B5381" w:rsidP="00182B4E">
      <w:pPr>
        <w:pStyle w:val="Akapitzlist"/>
        <w:numPr>
          <w:ilvl w:val="0"/>
          <w:numId w:val="3"/>
        </w:numPr>
        <w:jc w:val="both"/>
      </w:pPr>
      <w:r>
        <w:t xml:space="preserve">Przedmiotem zamówienia jest „Remont drogi </w:t>
      </w:r>
      <w:r w:rsidR="00272E11">
        <w:t xml:space="preserve">gminnej nr </w:t>
      </w:r>
      <w:r w:rsidR="007068E3">
        <w:t>10110</w:t>
      </w:r>
      <w:ins w:id="37" w:author="IZP.IV" w:date="2021-02-16T13:05:00Z">
        <w:r w:rsidR="00FE02D1">
          <w:t>9</w:t>
        </w:r>
      </w:ins>
      <w:del w:id="38" w:author="IZP.IV" w:date="2021-02-16T13:05:00Z">
        <w:r w:rsidR="007068E3" w:rsidDel="00FE02D1">
          <w:delText>7</w:delText>
        </w:r>
      </w:del>
      <w:r w:rsidR="007068E3">
        <w:t>F</w:t>
      </w:r>
      <w:r w:rsidR="00272E11">
        <w:t xml:space="preserve"> ul. </w:t>
      </w:r>
      <w:del w:id="39" w:author="IZP.IV" w:date="2021-02-16T13:05:00Z">
        <w:r w:rsidR="00272E11" w:rsidDel="00FE02D1">
          <w:delText xml:space="preserve">Kościelnej </w:delText>
        </w:r>
      </w:del>
      <w:ins w:id="40" w:author="IZP.IV" w:date="2021-02-16T13:05:00Z">
        <w:r w:rsidR="00FE02D1">
          <w:t xml:space="preserve">Krótkiej </w:t>
        </w:r>
      </w:ins>
      <w:r w:rsidR="00272E11">
        <w:t>w Iłowej</w:t>
      </w:r>
      <w:r>
        <w:t>”</w:t>
      </w:r>
      <w:r w:rsidR="00272E11">
        <w:t>.</w:t>
      </w:r>
    </w:p>
    <w:p w14:paraId="4DF5E32D" w14:textId="77777777" w:rsidR="00272E11" w:rsidRDefault="00272E11" w:rsidP="00182B4E">
      <w:pPr>
        <w:pStyle w:val="Akapitzlist"/>
        <w:ind w:left="1440"/>
        <w:jc w:val="both"/>
      </w:pPr>
    </w:p>
    <w:p w14:paraId="4EC9B6CA" w14:textId="4DB384DE" w:rsidR="00272E11" w:rsidRDefault="003B5381" w:rsidP="00182B4E">
      <w:pPr>
        <w:pStyle w:val="Akapitzlist"/>
        <w:numPr>
          <w:ilvl w:val="0"/>
          <w:numId w:val="3"/>
        </w:numPr>
        <w:jc w:val="both"/>
      </w:pPr>
      <w:r>
        <w:t xml:space="preserve">Nazwy i kody zamówienia według Wspólnego Słownika Zamówień CPV): </w:t>
      </w:r>
    </w:p>
    <w:p w14:paraId="583CC848" w14:textId="77777777" w:rsidR="00272E11" w:rsidRDefault="00272E11" w:rsidP="00182B4E">
      <w:pPr>
        <w:pStyle w:val="Akapitzlist"/>
        <w:ind w:left="1080"/>
        <w:jc w:val="both"/>
      </w:pPr>
    </w:p>
    <w:p w14:paraId="542AEB8B" w14:textId="7AFD0885" w:rsidR="00272E11" w:rsidRDefault="003B5381" w:rsidP="00182B4E">
      <w:pPr>
        <w:pStyle w:val="Akapitzlist"/>
        <w:ind w:left="1080"/>
        <w:jc w:val="both"/>
      </w:pPr>
      <w:r>
        <w:t xml:space="preserve">45233220-7 – roboty w zakresie nawierzchni dróg </w:t>
      </w:r>
    </w:p>
    <w:p w14:paraId="782E762A" w14:textId="77777777" w:rsidR="00272E11" w:rsidRDefault="003B5381" w:rsidP="00182B4E">
      <w:pPr>
        <w:pStyle w:val="Akapitzlist"/>
        <w:ind w:left="1080"/>
        <w:jc w:val="both"/>
      </w:pPr>
      <w:r>
        <w:t>45111200-0 – roboty w zakresie przygotowania terenu pod budowę i roboty ziemne 45233290-8 – instalowanie znaków drogowych</w:t>
      </w:r>
    </w:p>
    <w:p w14:paraId="134F6BE8" w14:textId="6D1921B1" w:rsidR="00272E11" w:rsidRDefault="003B5381" w:rsidP="00182B4E">
      <w:pPr>
        <w:pStyle w:val="Akapitzlist"/>
        <w:ind w:left="1080"/>
        <w:jc w:val="both"/>
      </w:pPr>
      <w:r>
        <w:lastRenderedPageBreak/>
        <w:t xml:space="preserve"> </w:t>
      </w:r>
    </w:p>
    <w:p w14:paraId="04F524D1" w14:textId="71773D92" w:rsidR="00272E11" w:rsidRDefault="003B5381" w:rsidP="00182B4E">
      <w:pPr>
        <w:pStyle w:val="Akapitzlist"/>
        <w:numPr>
          <w:ilvl w:val="0"/>
          <w:numId w:val="3"/>
        </w:numPr>
        <w:jc w:val="both"/>
      </w:pPr>
      <w:r>
        <w:t xml:space="preserve">Przebudową objęty jest odcinek drogi o długości </w:t>
      </w:r>
      <w:r w:rsidR="007068E3">
        <w:t>58,5m</w:t>
      </w:r>
      <w:r>
        <w:t xml:space="preserve">. W ramach zamówienia wykonane zostaną następujące rodzaje robót: </w:t>
      </w:r>
    </w:p>
    <w:p w14:paraId="32133A15" w14:textId="592B7571" w:rsidR="00272E11" w:rsidRDefault="003B5381" w:rsidP="00182B4E">
      <w:pPr>
        <w:pStyle w:val="Akapitzlist"/>
        <w:ind w:left="1440"/>
        <w:jc w:val="both"/>
      </w:pPr>
      <w:r>
        <w:t xml:space="preserve">- </w:t>
      </w:r>
      <w:r w:rsidR="00272E11">
        <w:t>projekt tymczasowej organizacji ruchu</w:t>
      </w:r>
    </w:p>
    <w:p w14:paraId="3D7286C6" w14:textId="16E42F17" w:rsidR="00272E11" w:rsidRDefault="00272E11" w:rsidP="00182B4E">
      <w:pPr>
        <w:pStyle w:val="Akapitzlist"/>
        <w:ind w:left="1440"/>
        <w:jc w:val="both"/>
      </w:pPr>
      <w:r>
        <w:t>- wymiana kanalizacji deszczowej</w:t>
      </w:r>
      <w:r w:rsidR="003B5381">
        <w:t xml:space="preserve"> </w:t>
      </w:r>
    </w:p>
    <w:p w14:paraId="0E50C875" w14:textId="4CC1B230" w:rsidR="00272E11" w:rsidRDefault="003B5381" w:rsidP="00182B4E">
      <w:pPr>
        <w:pStyle w:val="Akapitzlist"/>
        <w:ind w:left="1440"/>
        <w:jc w:val="both"/>
      </w:pPr>
      <w:r>
        <w:t xml:space="preserve">- </w:t>
      </w:r>
      <w:r w:rsidR="00272E11">
        <w:t>nawierzchnia jezdni</w:t>
      </w:r>
    </w:p>
    <w:p w14:paraId="0DC2464E" w14:textId="35E9FDA4" w:rsidR="00272E11" w:rsidRDefault="003B5381" w:rsidP="00182B4E">
      <w:pPr>
        <w:pStyle w:val="Akapitzlist"/>
        <w:ind w:left="1440"/>
        <w:jc w:val="both"/>
      </w:pPr>
      <w:r>
        <w:t xml:space="preserve">- </w:t>
      </w:r>
      <w:r w:rsidR="00272E11">
        <w:t xml:space="preserve">zjazdy z drogi do posesji </w:t>
      </w:r>
    </w:p>
    <w:p w14:paraId="05A938FB" w14:textId="7410A76B" w:rsidR="00272E11" w:rsidRDefault="00272E11" w:rsidP="00182B4E">
      <w:pPr>
        <w:pStyle w:val="Akapitzlist"/>
        <w:ind w:left="1440"/>
        <w:jc w:val="both"/>
      </w:pPr>
      <w:r>
        <w:t>- chodniki</w:t>
      </w:r>
    </w:p>
    <w:p w14:paraId="1DDB1D8D" w14:textId="09E3E86A" w:rsidR="00272E11" w:rsidRDefault="00272E11" w:rsidP="00182B4E">
      <w:pPr>
        <w:pStyle w:val="Akapitzlist"/>
        <w:ind w:left="1440"/>
        <w:jc w:val="both"/>
      </w:pPr>
      <w:r>
        <w:t xml:space="preserve">- oznakowanie poziome i pionowe </w:t>
      </w:r>
    </w:p>
    <w:p w14:paraId="4B467E7B" w14:textId="77777777" w:rsidR="00272E11" w:rsidRDefault="00272E11" w:rsidP="00182B4E">
      <w:pPr>
        <w:pStyle w:val="Akapitzlist"/>
        <w:ind w:left="1440"/>
        <w:jc w:val="both"/>
      </w:pPr>
    </w:p>
    <w:p w14:paraId="1744CFEC" w14:textId="77777777" w:rsidR="00182B4E" w:rsidRDefault="00272E11" w:rsidP="00182B4E">
      <w:pPr>
        <w:pStyle w:val="Akapitzlist"/>
        <w:numPr>
          <w:ilvl w:val="0"/>
          <w:numId w:val="3"/>
        </w:numPr>
        <w:jc w:val="both"/>
      </w:pPr>
      <w:r>
        <w:t xml:space="preserve">Szczegółowy opis przedmiotu zamówienia zawiera dokumentacja techniczna, przedmiar robót i specyfikacje techniczne wykonania i odbioru robót budowlanych (zał. nr 8 do SWZ). </w:t>
      </w:r>
    </w:p>
    <w:p w14:paraId="5C3C9AA0" w14:textId="77777777" w:rsidR="00182B4E" w:rsidRDefault="00182B4E" w:rsidP="00182B4E">
      <w:pPr>
        <w:pStyle w:val="Akapitzlist"/>
        <w:ind w:left="1440"/>
        <w:jc w:val="both"/>
      </w:pPr>
    </w:p>
    <w:p w14:paraId="01CBDCA2" w14:textId="52F06EEB" w:rsidR="00182B4E" w:rsidRDefault="00272E11" w:rsidP="00182B4E">
      <w:pPr>
        <w:pStyle w:val="Akapitzlist"/>
        <w:ind w:left="1440"/>
        <w:jc w:val="both"/>
      </w:pPr>
      <w:r>
        <w:t xml:space="preserve">Dokumentacja ta jest załącznikiem do ogłoszenia o przetargu i jest dostępna na stronie internetowej zamawiającego. </w:t>
      </w:r>
      <w:commentRangeStart w:id="41"/>
      <w:r>
        <w:t>Jeżeli dokumentacja projektowa lub specyfikacja techniczna wykonania i odbioru robót budowlanych wskazywałyby w odniesieniu do niektórych materiałów lub urządzeń znaki towarowe, patenty lub p</w:t>
      </w:r>
      <w:commentRangeEnd w:id="41"/>
      <w:r w:rsidR="000F540C">
        <w:rPr>
          <w:rStyle w:val="Odwoaniedokomentarza"/>
        </w:rPr>
        <w:commentReference w:id="41"/>
      </w:r>
      <w:r>
        <w:t xml:space="preserve">ochodzenie - zamawiający, zgodnie z art. </w:t>
      </w:r>
      <w:commentRangeStart w:id="43"/>
      <w:r>
        <w:t xml:space="preserve">29 ust. 3 </w:t>
      </w:r>
      <w:commentRangeEnd w:id="43"/>
      <w:r w:rsidR="000F540C">
        <w:rPr>
          <w:rStyle w:val="Odwoaniedokomentarza"/>
        </w:rPr>
        <w:commentReference w:id="43"/>
      </w:r>
      <w:r>
        <w:t xml:space="preserve">ustawy </w:t>
      </w:r>
      <w:proofErr w:type="spellStart"/>
      <w:r>
        <w:t>Pzp</w:t>
      </w:r>
      <w:proofErr w:type="spellEnd"/>
      <w:r>
        <w:t>, dopuszcza oferowanie materiałów lub urządzeń równoważnych</w:t>
      </w:r>
      <w:r w:rsidRPr="00296E8E">
        <w:rPr>
          <w:rFonts w:ascii="Calibri" w:hAnsi="Calibri" w:cs="Calibri"/>
          <w:rPrChange w:id="44" w:author="IZP.IV" w:date="2021-02-09T08:33:00Z">
            <w:rPr/>
          </w:rPrChange>
        </w:rPr>
        <w:t xml:space="preserve">. </w:t>
      </w:r>
      <w:ins w:id="45" w:author="IZP.IV" w:date="2021-02-09T08:33:00Z">
        <w:r w:rsidR="00296E8E" w:rsidRPr="00296E8E">
          <w:rPr>
            <w:rFonts w:ascii="Calibri" w:hAnsi="Calibri" w:cs="Calibri"/>
            <w:rPrChange w:id="46" w:author="IZP.IV" w:date="2021-02-09T08:33:00Z">
              <w:rPr>
                <w:rFonts w:ascii="Arial" w:hAnsi="Arial"/>
                <w:sz w:val="20"/>
                <w:szCs w:val="20"/>
              </w:rPr>
            </w:rPrChange>
          </w:rPr>
          <w:t xml:space="preserve">Zamawiający dopuszcza oferowanie materiałów lub rozwiązań „równoważnych” pod względem parametrów technicznych, </w:t>
        </w:r>
      </w:ins>
      <w:ins w:id="47" w:author="IZP.IV" w:date="2021-02-09T08:36:00Z">
        <w:r w:rsidR="00296E8E">
          <w:rPr>
            <w:rFonts w:ascii="Calibri" w:hAnsi="Calibri" w:cs="Calibri"/>
          </w:rPr>
          <w:t xml:space="preserve">wytrzymałościowych, </w:t>
        </w:r>
      </w:ins>
      <w:ins w:id="48" w:author="IZP.IV" w:date="2021-02-09T08:33:00Z">
        <w:r w:rsidR="00296E8E" w:rsidRPr="00296E8E">
          <w:rPr>
            <w:rFonts w:ascii="Calibri" w:hAnsi="Calibri" w:cs="Calibri"/>
            <w:rPrChange w:id="49" w:author="IZP.IV" w:date="2021-02-09T08:33:00Z">
              <w:rPr>
                <w:rFonts w:ascii="Arial" w:hAnsi="Arial"/>
                <w:sz w:val="20"/>
                <w:szCs w:val="20"/>
              </w:rPr>
            </w:rPrChange>
          </w:rPr>
          <w:t xml:space="preserve">użytkowych oraz eksploatacyjnych pod warunkiem, że zagwarantują one realizację robót w zgodzie z opracowaną dokumentacją oraz zapewnią uzyskanie parametrów technicznych nie gorszych od założonych w niniejszej SWZ. </w:t>
        </w:r>
      </w:ins>
      <w: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14:paraId="04CC42ED" w14:textId="77777777" w:rsidR="00182B4E" w:rsidRDefault="00182B4E" w:rsidP="00182B4E">
      <w:pPr>
        <w:pStyle w:val="Akapitzlist"/>
        <w:ind w:left="1440"/>
        <w:jc w:val="both"/>
      </w:pPr>
    </w:p>
    <w:p w14:paraId="1764507C" w14:textId="1B3636A0" w:rsidR="00272E11" w:rsidDel="00296E8E" w:rsidRDefault="00272E11" w:rsidP="00182B4E">
      <w:pPr>
        <w:pStyle w:val="Akapitzlist"/>
        <w:ind w:left="1440"/>
        <w:jc w:val="both"/>
        <w:rPr>
          <w:del w:id="50" w:author="IZP.IV" w:date="2021-02-09T08:30:00Z"/>
        </w:rPr>
      </w:pPr>
      <w:commentRangeStart w:id="51"/>
      <w:del w:id="52" w:author="IZP.IV" w:date="2021-02-09T08:30:00Z">
        <w:r w:rsidDel="00296E8E">
          <w:delTex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delText>
        </w:r>
        <w:commentRangeEnd w:id="51"/>
        <w:r w:rsidR="000F540C" w:rsidDel="00296E8E">
          <w:rPr>
            <w:rStyle w:val="Odwoaniedokomentarza"/>
          </w:rPr>
          <w:commentReference w:id="51"/>
        </w:r>
        <w:r w:rsidDel="00296E8E">
          <w:delText xml:space="preserve">. </w:delText>
        </w:r>
      </w:del>
    </w:p>
    <w:p w14:paraId="0BE0133F" w14:textId="35B514A2" w:rsidR="00272E11" w:rsidDel="002B5930" w:rsidRDefault="00272E11" w:rsidP="00182B4E">
      <w:pPr>
        <w:pStyle w:val="Akapitzlist"/>
        <w:ind w:left="1440"/>
        <w:jc w:val="both"/>
        <w:rPr>
          <w:del w:id="53" w:author="IZP.IV" w:date="2021-02-09T09:11:00Z"/>
        </w:rPr>
      </w:pPr>
    </w:p>
    <w:p w14:paraId="29206436" w14:textId="77777777" w:rsidR="00272E11" w:rsidRDefault="00272E11" w:rsidP="00182B4E">
      <w:pPr>
        <w:pStyle w:val="Akapitzlist"/>
        <w:numPr>
          <w:ilvl w:val="0"/>
          <w:numId w:val="3"/>
        </w:numPr>
        <w:jc w:val="both"/>
      </w:pPr>
      <w:r>
        <w:t>Wykonawca zobowiązany jest do zapewnienia bezpiecznych warunków ruchu drogowego, kołowego i pieszego w rejonie prowadzonych robót objętych umową na podstawie zatwierdzonego projektu tymczasowej organizacji ruchu (na czas prowadzenia robót).</w:t>
      </w:r>
    </w:p>
    <w:p w14:paraId="55F474F1" w14:textId="2E4F0931" w:rsidR="00272E11" w:rsidRDefault="00272E11" w:rsidP="00182B4E">
      <w:pPr>
        <w:pStyle w:val="Akapitzlist"/>
        <w:ind w:left="1440"/>
        <w:jc w:val="both"/>
      </w:pPr>
      <w:r>
        <w:t xml:space="preserve"> </w:t>
      </w:r>
    </w:p>
    <w:p w14:paraId="10E668CC" w14:textId="77777777" w:rsidR="00272E11" w:rsidRDefault="00272E11" w:rsidP="00182B4E">
      <w:pPr>
        <w:pStyle w:val="Akapitzlist"/>
        <w:numPr>
          <w:ilvl w:val="0"/>
          <w:numId w:val="3"/>
        </w:numPr>
        <w:jc w:val="both"/>
      </w:pPr>
      <w:r>
        <w:lastRenderedPageBreak/>
        <w:t xml:space="preserve">Wykonawca we własnym zakresie i na swój koszt: </w:t>
      </w:r>
    </w:p>
    <w:p w14:paraId="724F185F" w14:textId="77777777" w:rsidR="00272E11" w:rsidRDefault="00272E11" w:rsidP="00182B4E">
      <w:pPr>
        <w:pStyle w:val="Akapitzlist"/>
        <w:jc w:val="both"/>
      </w:pPr>
    </w:p>
    <w:p w14:paraId="3A3B5F73" w14:textId="708325C3" w:rsidR="00272E11" w:rsidRDefault="00182B4E" w:rsidP="00182B4E">
      <w:pPr>
        <w:pStyle w:val="Akapitzlist"/>
        <w:ind w:left="1440"/>
        <w:jc w:val="both"/>
      </w:pPr>
      <w:r>
        <w:t>-</w:t>
      </w:r>
      <w:r w:rsidR="00272E11">
        <w:t xml:space="preserve"> urządzi teren budowy i zaplecze budowy, a po zakończeniu prac przywróci teren do stanu pierwotnego, </w:t>
      </w:r>
    </w:p>
    <w:p w14:paraId="5C8324F7" w14:textId="02CDD231" w:rsidR="00272E11" w:rsidRDefault="00182B4E" w:rsidP="00182B4E">
      <w:pPr>
        <w:pStyle w:val="Akapitzlist"/>
        <w:ind w:left="1440"/>
        <w:jc w:val="both"/>
      </w:pPr>
      <w:r>
        <w:t>-</w:t>
      </w:r>
      <w:r w:rsidR="00272E11">
        <w:t xml:space="preserve"> oznakuje i zabezpieczy teren budowy, </w:t>
      </w:r>
    </w:p>
    <w:p w14:paraId="5B905B0D" w14:textId="40BC556F" w:rsidR="00272E11" w:rsidRDefault="00182B4E" w:rsidP="00182B4E">
      <w:pPr>
        <w:pStyle w:val="Akapitzlist"/>
        <w:ind w:left="1440"/>
        <w:jc w:val="both"/>
      </w:pPr>
      <w:r>
        <w:t>-</w:t>
      </w:r>
      <w:r w:rsidR="00272E11">
        <w:t xml:space="preserve"> zapewni bieżącą obsługę geodezyjną wraz z geodezyjną inwentaryzacją powykonawczą </w:t>
      </w:r>
    </w:p>
    <w:p w14:paraId="6C97264A" w14:textId="77777777" w:rsidR="00272E11" w:rsidRDefault="00272E11" w:rsidP="00182B4E">
      <w:pPr>
        <w:pStyle w:val="Akapitzlist"/>
        <w:ind w:left="1440"/>
        <w:jc w:val="both"/>
      </w:pPr>
    </w:p>
    <w:p w14:paraId="048A95C1" w14:textId="142652C0" w:rsidR="003B5381" w:rsidRDefault="00272E11" w:rsidP="00182B4E">
      <w:pPr>
        <w:pStyle w:val="Akapitzlist"/>
        <w:numPr>
          <w:ilvl w:val="0"/>
          <w:numId w:val="3"/>
        </w:numPr>
        <w:jc w:val="both"/>
      </w:pPr>
      <w:r>
        <w:t>Wykonawca będzie ponosił pełną odpowiedzialność za wypadki i szkody powstałe w związku z nieprawidłowym oznakowaniem terenu budowy oraz wykonywaniem robót będących przedmiotem zamówienia.</w:t>
      </w:r>
    </w:p>
    <w:p w14:paraId="1D4157E9" w14:textId="77777777" w:rsidR="00182B4E" w:rsidRDefault="00182B4E" w:rsidP="00182B4E">
      <w:pPr>
        <w:pStyle w:val="Akapitzlist"/>
        <w:ind w:left="1440"/>
        <w:jc w:val="both"/>
      </w:pPr>
    </w:p>
    <w:p w14:paraId="09185AB9" w14:textId="77777777" w:rsidR="003D1A98" w:rsidRDefault="003D1A98" w:rsidP="00182B4E">
      <w:pPr>
        <w:pStyle w:val="Akapitzlist"/>
        <w:numPr>
          <w:ilvl w:val="0"/>
          <w:numId w:val="3"/>
        </w:numPr>
        <w:jc w:val="both"/>
      </w:pPr>
      <w:r>
        <w:t xml:space="preserve">Wykonawca będzie ponosił odpowiedzialność za ochronę instalacji i urządzeń podziemnych, zapewni ich właściwe oznaczenie i zabezpieczenie przed uszkodzeniem w czasie trwania prac. </w:t>
      </w:r>
    </w:p>
    <w:p w14:paraId="0AF7D8C4" w14:textId="77777777" w:rsidR="003D1A98" w:rsidRDefault="003D1A98" w:rsidP="00182B4E">
      <w:pPr>
        <w:pStyle w:val="Akapitzlist"/>
        <w:ind w:left="1440"/>
        <w:jc w:val="both"/>
      </w:pPr>
    </w:p>
    <w:p w14:paraId="4771DD6B" w14:textId="77777777" w:rsidR="003D1A98" w:rsidRDefault="003D1A98" w:rsidP="00182B4E">
      <w:pPr>
        <w:pStyle w:val="Akapitzlist"/>
        <w:numPr>
          <w:ilvl w:val="0"/>
          <w:numId w:val="3"/>
        </w:numPr>
        <w:jc w:val="both"/>
      </w:pPr>
      <w:r>
        <w:t xml:space="preserve">Wykonawca będzie ponosił wszelkie koszty związane z odtworzeniem stanu pierwotnego w przypadku uszkodzenia istniejących cokołów ogrodzeń oraz naruszenia stateczności ogrodzeń, furtek i bram oraz koszty związane z zabezpieczeniem ogrodzeń (innych niż ujęte w przedmiarach). </w:t>
      </w:r>
    </w:p>
    <w:p w14:paraId="7648257D" w14:textId="77777777" w:rsidR="003D1A98" w:rsidRDefault="003D1A98" w:rsidP="00182B4E">
      <w:pPr>
        <w:pStyle w:val="Akapitzlist"/>
        <w:jc w:val="both"/>
      </w:pPr>
    </w:p>
    <w:p w14:paraId="60FDF5CC" w14:textId="295897AB" w:rsidR="003D1A98" w:rsidRDefault="003D1A98" w:rsidP="00182B4E">
      <w:pPr>
        <w:pStyle w:val="Akapitzlist"/>
        <w:numPr>
          <w:ilvl w:val="0"/>
          <w:numId w:val="3"/>
        </w:numPr>
        <w:jc w:val="both"/>
      </w:pPr>
      <w:r>
        <w:t xml:space="preserve">Wszystkie elementy z rozbiórki nadające się do ponownego użycia stanowią własność Zamawiającego (np. kostka, destrukt) </w:t>
      </w:r>
      <w:commentRangeStart w:id="54"/>
      <w:r>
        <w:t>natomiast elementy uznane jako odpad</w:t>
      </w:r>
      <w:commentRangeEnd w:id="54"/>
      <w:r w:rsidR="00021099">
        <w:rPr>
          <w:rStyle w:val="Odwoaniedokomentarza"/>
        </w:rPr>
        <w:commentReference w:id="54"/>
      </w:r>
      <w:r>
        <w:t xml:space="preserve">, wykonawca powinien zutylizować we własnym zakresie i na własny koszt. </w:t>
      </w:r>
      <w:ins w:id="55" w:author="IZP.IV" w:date="2021-02-09T08:29:00Z">
        <w:r w:rsidR="00296E8E">
          <w:t>Klasyfikacji e</w:t>
        </w:r>
      </w:ins>
      <w:ins w:id="56" w:author="IZP.IV" w:date="2021-02-09T08:30:00Z">
        <w:r w:rsidR="00296E8E">
          <w:t>lementów uznanych jako odpad dokonuje inspektor nadzoru.</w:t>
        </w:r>
      </w:ins>
    </w:p>
    <w:p w14:paraId="09CB7319" w14:textId="77777777" w:rsidR="003D1A98" w:rsidRDefault="003D1A98" w:rsidP="00182B4E">
      <w:pPr>
        <w:pStyle w:val="Akapitzlist"/>
        <w:jc w:val="both"/>
      </w:pPr>
    </w:p>
    <w:p w14:paraId="5B51655A" w14:textId="77777777" w:rsidR="00F2606D" w:rsidRDefault="003D1A98" w:rsidP="00F2606D">
      <w:pPr>
        <w:pStyle w:val="Akapitzlist"/>
        <w:numPr>
          <w:ilvl w:val="0"/>
          <w:numId w:val="3"/>
        </w:numPr>
        <w:jc w:val="both"/>
        <w:rPr>
          <w:ins w:id="57" w:author="IZP.IV" w:date="2021-02-09T08:26:00Z"/>
        </w:rPr>
      </w:pPr>
      <w: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5CAA0B0E" w14:textId="77777777" w:rsidR="00F2606D" w:rsidRPr="00F2606D" w:rsidRDefault="00F2606D">
      <w:pPr>
        <w:pStyle w:val="Akapitzlist"/>
        <w:rPr>
          <w:ins w:id="58" w:author="IZP.IV" w:date="2021-02-09T08:26:00Z"/>
          <w:rFonts w:ascii="Calibri" w:hAnsi="Calibri" w:cs="Calibri"/>
          <w:rPrChange w:id="59" w:author="IZP.IV" w:date="2021-02-09T08:26:00Z">
            <w:rPr>
              <w:ins w:id="60" w:author="IZP.IV" w:date="2021-02-09T08:26:00Z"/>
            </w:rPr>
          </w:rPrChange>
        </w:rPr>
        <w:pPrChange w:id="61" w:author="IZP.IV" w:date="2021-02-09T08:26:00Z">
          <w:pPr>
            <w:pStyle w:val="Akapitzlist"/>
            <w:numPr>
              <w:numId w:val="3"/>
            </w:numPr>
            <w:ind w:left="1440" w:hanging="360"/>
            <w:jc w:val="both"/>
          </w:pPr>
        </w:pPrChange>
      </w:pPr>
    </w:p>
    <w:p w14:paraId="54EC0420" w14:textId="7876B545" w:rsidR="00F2606D" w:rsidRPr="00F2606D" w:rsidRDefault="00F2606D">
      <w:pPr>
        <w:pStyle w:val="Akapitzlist"/>
        <w:numPr>
          <w:ilvl w:val="0"/>
          <w:numId w:val="3"/>
        </w:numPr>
        <w:spacing w:line="276" w:lineRule="auto"/>
        <w:jc w:val="both"/>
        <w:rPr>
          <w:ins w:id="62" w:author="IZP.IV" w:date="2021-02-09T08:27:00Z"/>
          <w:rPrChange w:id="63" w:author="IZP.IV" w:date="2021-02-09T08:27:00Z">
            <w:rPr>
              <w:ins w:id="64" w:author="IZP.IV" w:date="2021-02-09T08:27:00Z"/>
              <w:rFonts w:ascii="Calibri" w:hAnsi="Calibri" w:cs="Calibri"/>
            </w:rPr>
          </w:rPrChange>
        </w:rPr>
        <w:pPrChange w:id="65" w:author="IZP.IV" w:date="2021-02-09T08:38:00Z">
          <w:pPr>
            <w:pStyle w:val="Akapitzlist"/>
            <w:numPr>
              <w:numId w:val="3"/>
            </w:numPr>
            <w:ind w:left="1440" w:hanging="360"/>
            <w:jc w:val="both"/>
          </w:pPr>
        </w:pPrChange>
      </w:pPr>
      <w:ins w:id="66" w:author="IZP.IV" w:date="2021-02-09T08:26:00Z">
        <w:r w:rsidRPr="00F2606D">
          <w:rPr>
            <w:rFonts w:ascii="Calibri" w:hAnsi="Calibri" w:cs="Calibri"/>
            <w:rPrChange w:id="67" w:author="IZP.IV" w:date="2021-02-09T08:26:00Z">
              <w:rPr>
                <w:rFonts w:ascii="Arial" w:hAnsi="Arial" w:cs="Arial"/>
                <w:sz w:val="20"/>
                <w:szCs w:val="20"/>
              </w:rPr>
            </w:rPrChange>
          </w:rPr>
          <w:t>Zamawiający wymaga zatrudnienia przez Wykonawcę na postawie umowy o pracę w rozumieniu przepisów ustawy z dnia 26 czerwca 1974 r. – Kodeks pracy (</w:t>
        </w:r>
        <w:proofErr w:type="spellStart"/>
        <w:r w:rsidRPr="00F2606D">
          <w:rPr>
            <w:rFonts w:ascii="Calibri" w:hAnsi="Calibri" w:cs="Calibri"/>
            <w:rPrChange w:id="68" w:author="IZP.IV" w:date="2021-02-09T08:26:00Z">
              <w:rPr>
                <w:rFonts w:ascii="Arial" w:hAnsi="Arial" w:cs="Arial"/>
                <w:sz w:val="20"/>
                <w:szCs w:val="20"/>
              </w:rPr>
            </w:rPrChange>
          </w:rPr>
          <w:t>t.j</w:t>
        </w:r>
        <w:proofErr w:type="spellEnd"/>
        <w:r w:rsidRPr="00F2606D">
          <w:rPr>
            <w:rFonts w:ascii="Calibri" w:hAnsi="Calibri" w:cs="Calibri"/>
            <w:rPrChange w:id="69" w:author="IZP.IV" w:date="2021-02-09T08:26:00Z">
              <w:rPr>
                <w:rFonts w:ascii="Arial" w:hAnsi="Arial" w:cs="Arial"/>
                <w:sz w:val="20"/>
                <w:szCs w:val="20"/>
              </w:rPr>
            </w:rPrChange>
          </w:rPr>
          <w:t>. Dz. U. z 2016 r., poz. 1666.), osób wykonujących w zakresie realizacji zamówienia roboty ziemne, roboty w branży sanitarnej, roboty branży drogowej, operatorzy maszyn i urządzeń.</w:t>
        </w:r>
      </w:ins>
    </w:p>
    <w:p w14:paraId="7D6724ED" w14:textId="77777777" w:rsidR="00F2606D" w:rsidRPr="00F2606D" w:rsidRDefault="00F2606D">
      <w:pPr>
        <w:pStyle w:val="Akapitzlist"/>
        <w:spacing w:line="276" w:lineRule="auto"/>
        <w:rPr>
          <w:ins w:id="70" w:author="IZP.IV" w:date="2021-02-09T08:27:00Z"/>
          <w:rFonts w:ascii="Calibri" w:hAnsi="Calibri" w:cs="Calibri"/>
          <w:rPrChange w:id="71" w:author="IZP.IV" w:date="2021-02-09T08:27:00Z">
            <w:rPr>
              <w:ins w:id="72" w:author="IZP.IV" w:date="2021-02-09T08:27:00Z"/>
            </w:rPr>
          </w:rPrChange>
        </w:rPr>
        <w:pPrChange w:id="73" w:author="IZP.IV" w:date="2021-02-09T08:38:00Z">
          <w:pPr>
            <w:pStyle w:val="Akapitzlist"/>
            <w:numPr>
              <w:numId w:val="3"/>
            </w:numPr>
            <w:ind w:left="1440" w:hanging="360"/>
            <w:jc w:val="both"/>
          </w:pPr>
        </w:pPrChange>
      </w:pPr>
    </w:p>
    <w:p w14:paraId="1C844E66" w14:textId="77777777" w:rsidR="00F2606D" w:rsidRPr="00F2606D" w:rsidRDefault="00F2606D">
      <w:pPr>
        <w:pStyle w:val="Akapitzlist"/>
        <w:numPr>
          <w:ilvl w:val="0"/>
          <w:numId w:val="3"/>
        </w:numPr>
        <w:spacing w:line="276" w:lineRule="auto"/>
        <w:jc w:val="both"/>
        <w:rPr>
          <w:ins w:id="74" w:author="IZP.IV" w:date="2021-02-09T08:27:00Z"/>
          <w:rPrChange w:id="75" w:author="IZP.IV" w:date="2021-02-09T08:27:00Z">
            <w:rPr>
              <w:ins w:id="76" w:author="IZP.IV" w:date="2021-02-09T08:27:00Z"/>
              <w:rFonts w:ascii="Calibri" w:hAnsi="Calibri" w:cs="Calibri"/>
            </w:rPr>
          </w:rPrChange>
        </w:rPr>
        <w:pPrChange w:id="77" w:author="IZP.IV" w:date="2021-02-09T08:38:00Z">
          <w:pPr>
            <w:pStyle w:val="Akapitzlist"/>
            <w:numPr>
              <w:numId w:val="3"/>
            </w:numPr>
            <w:ind w:left="1440" w:hanging="360"/>
            <w:jc w:val="both"/>
          </w:pPr>
        </w:pPrChange>
      </w:pPr>
      <w:ins w:id="78" w:author="IZP.IV" w:date="2021-02-09T08:26:00Z">
        <w:r w:rsidRPr="00F2606D">
          <w:rPr>
            <w:rFonts w:ascii="Calibri" w:hAnsi="Calibri" w:cs="Calibri"/>
            <w:rPrChange w:id="79" w:author="IZP.IV" w:date="2021-02-09T08:27:00Z">
              <w:rPr>
                <w:rFonts w:ascii="Arial" w:hAnsi="Arial" w:cs="Arial"/>
                <w:sz w:val="20"/>
                <w:szCs w:val="20"/>
              </w:rPr>
            </w:rPrChange>
          </w:rPr>
          <w:t>Obowiązek określony w ust. 12 dotyczy także podwykonawców. Wykonawca jest zobowiązany zawrzeć w każdej umowie o podwykonawstwo stosowne zapisy.</w:t>
        </w:r>
      </w:ins>
    </w:p>
    <w:p w14:paraId="1AC0620B" w14:textId="77777777" w:rsidR="00F2606D" w:rsidRPr="00F2606D" w:rsidRDefault="00F2606D">
      <w:pPr>
        <w:pStyle w:val="Akapitzlist"/>
        <w:spacing w:line="276" w:lineRule="auto"/>
        <w:rPr>
          <w:ins w:id="80" w:author="IZP.IV" w:date="2021-02-09T08:27:00Z"/>
          <w:rFonts w:ascii="Calibri" w:hAnsi="Calibri" w:cs="Calibri"/>
          <w:rPrChange w:id="81" w:author="IZP.IV" w:date="2021-02-09T08:27:00Z">
            <w:rPr>
              <w:ins w:id="82" w:author="IZP.IV" w:date="2021-02-09T08:27:00Z"/>
            </w:rPr>
          </w:rPrChange>
        </w:rPr>
        <w:pPrChange w:id="83" w:author="IZP.IV" w:date="2021-02-09T08:38:00Z">
          <w:pPr>
            <w:pStyle w:val="Akapitzlist"/>
            <w:numPr>
              <w:numId w:val="3"/>
            </w:numPr>
            <w:ind w:left="1440" w:hanging="360"/>
            <w:jc w:val="both"/>
          </w:pPr>
        </w:pPrChange>
      </w:pPr>
    </w:p>
    <w:p w14:paraId="171526AD" w14:textId="016640FA" w:rsidR="00F2606D" w:rsidRPr="00296E8E" w:rsidRDefault="00F2606D" w:rsidP="00296E8E">
      <w:pPr>
        <w:pStyle w:val="Akapitzlist"/>
        <w:numPr>
          <w:ilvl w:val="0"/>
          <w:numId w:val="3"/>
        </w:numPr>
        <w:spacing w:line="276" w:lineRule="auto"/>
        <w:jc w:val="both"/>
        <w:rPr>
          <w:ins w:id="84" w:author="IZP.IV" w:date="2021-02-09T08:38:00Z"/>
          <w:rPrChange w:id="85" w:author="IZP.IV" w:date="2021-02-09T08:38:00Z">
            <w:rPr>
              <w:ins w:id="86" w:author="IZP.IV" w:date="2021-02-09T08:38:00Z"/>
              <w:rFonts w:ascii="Calibri" w:hAnsi="Calibri" w:cs="Calibri"/>
            </w:rPr>
          </w:rPrChange>
        </w:rPr>
      </w:pPr>
      <w:ins w:id="87" w:author="IZP.IV" w:date="2021-02-09T08:26:00Z">
        <w:r w:rsidRPr="00F2606D">
          <w:rPr>
            <w:rFonts w:ascii="Calibri" w:hAnsi="Calibri" w:cs="Calibri"/>
            <w:rPrChange w:id="88" w:author="IZP.IV" w:date="2021-02-09T08:27:00Z">
              <w:rPr>
                <w:rFonts w:ascii="Arial" w:hAnsi="Arial" w:cs="Arial"/>
                <w:sz w:val="20"/>
                <w:szCs w:val="20"/>
              </w:rPr>
            </w:rPrChange>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ins>
      <w:ins w:id="89" w:author="IZP.IV" w:date="2021-02-09T08:27:00Z">
        <w:r>
          <w:rPr>
            <w:rFonts w:ascii="Calibri" w:hAnsi="Calibri" w:cs="Calibri"/>
          </w:rPr>
          <w:t>12</w:t>
        </w:r>
      </w:ins>
      <w:ins w:id="90" w:author="IZP.IV" w:date="2021-02-09T08:26:00Z">
        <w:r w:rsidRPr="00F2606D">
          <w:rPr>
            <w:rFonts w:ascii="Calibri" w:hAnsi="Calibri" w:cs="Calibri"/>
            <w:rPrChange w:id="91" w:author="IZP.IV" w:date="2021-02-09T08:27:00Z">
              <w:rPr>
                <w:rFonts w:ascii="Arial" w:hAnsi="Arial" w:cs="Arial"/>
                <w:sz w:val="20"/>
                <w:szCs w:val="20"/>
              </w:rPr>
            </w:rPrChange>
          </w:rPr>
          <w:t xml:space="preserve"> czynności. Zamawiający uprawniony jest w szczególności do: </w:t>
        </w:r>
      </w:ins>
    </w:p>
    <w:p w14:paraId="46FE614C" w14:textId="77777777" w:rsidR="00296E8E" w:rsidRDefault="00296E8E">
      <w:pPr>
        <w:pStyle w:val="Akapitzlist"/>
        <w:rPr>
          <w:ins w:id="92" w:author="IZP.IV" w:date="2021-02-09T08:38:00Z"/>
        </w:rPr>
        <w:pPrChange w:id="93" w:author="IZP.IV" w:date="2021-02-09T08:38:00Z">
          <w:pPr>
            <w:pStyle w:val="Akapitzlist"/>
            <w:numPr>
              <w:numId w:val="3"/>
            </w:numPr>
            <w:spacing w:line="276" w:lineRule="auto"/>
            <w:ind w:left="1440" w:hanging="360"/>
            <w:jc w:val="both"/>
          </w:pPr>
        </w:pPrChange>
      </w:pPr>
    </w:p>
    <w:p w14:paraId="4AD77709" w14:textId="77777777" w:rsidR="00296E8E" w:rsidRPr="00F2606D" w:rsidRDefault="00296E8E">
      <w:pPr>
        <w:pStyle w:val="Akapitzlist"/>
        <w:spacing w:line="276" w:lineRule="auto"/>
        <w:ind w:left="1440"/>
        <w:jc w:val="both"/>
        <w:rPr>
          <w:ins w:id="94" w:author="IZP.IV" w:date="2021-02-09T08:26:00Z"/>
          <w:rPrChange w:id="95" w:author="IZP.IV" w:date="2021-02-09T08:27:00Z">
            <w:rPr>
              <w:ins w:id="96" w:author="IZP.IV" w:date="2021-02-09T08:26:00Z"/>
              <w:rFonts w:ascii="Arial" w:hAnsi="Arial" w:cs="Arial"/>
              <w:sz w:val="20"/>
              <w:szCs w:val="20"/>
            </w:rPr>
          </w:rPrChange>
        </w:rPr>
        <w:pPrChange w:id="97" w:author="IZP.IV" w:date="2021-02-09T08:38:00Z">
          <w:pPr>
            <w:pStyle w:val="Akapitzlist"/>
            <w:widowControl w:val="0"/>
            <w:numPr>
              <w:ilvl w:val="1"/>
              <w:numId w:val="36"/>
            </w:numPr>
            <w:overflowPunct w:val="0"/>
            <w:autoSpaceDE w:val="0"/>
            <w:autoSpaceDN w:val="0"/>
            <w:adjustRightInd w:val="0"/>
            <w:spacing w:after="0" w:line="360" w:lineRule="auto"/>
            <w:ind w:left="360" w:right="20" w:hanging="360"/>
            <w:jc w:val="both"/>
          </w:pPr>
        </w:pPrChange>
      </w:pPr>
    </w:p>
    <w:p w14:paraId="1BD3F36F" w14:textId="77777777" w:rsidR="00F2606D" w:rsidRDefault="00F2606D">
      <w:pPr>
        <w:pStyle w:val="Akapitzlist"/>
        <w:numPr>
          <w:ilvl w:val="0"/>
          <w:numId w:val="35"/>
        </w:numPr>
        <w:spacing w:after="0" w:line="276" w:lineRule="auto"/>
        <w:ind w:left="1134" w:firstLine="284"/>
        <w:jc w:val="both"/>
        <w:rPr>
          <w:ins w:id="98" w:author="IZP.IV" w:date="2021-02-09T08:28:00Z"/>
          <w:rFonts w:ascii="Calibri" w:hAnsi="Calibri" w:cs="Calibri"/>
          <w:lang w:eastAsia="pl-PL"/>
        </w:rPr>
        <w:pPrChange w:id="99" w:author="IZP.IV" w:date="2021-02-09T08:38:00Z">
          <w:pPr>
            <w:pStyle w:val="Akapitzlist"/>
            <w:numPr>
              <w:numId w:val="35"/>
            </w:numPr>
            <w:spacing w:after="0" w:line="360" w:lineRule="auto"/>
            <w:ind w:left="1134" w:firstLine="284"/>
            <w:jc w:val="both"/>
          </w:pPr>
        </w:pPrChange>
      </w:pPr>
      <w:ins w:id="100" w:author="IZP.IV" w:date="2021-02-09T08:26:00Z">
        <w:r w:rsidRPr="00F2606D">
          <w:rPr>
            <w:rFonts w:ascii="Calibri" w:hAnsi="Calibri" w:cs="Calibri"/>
            <w:lang w:eastAsia="pl-PL"/>
            <w:rPrChange w:id="101" w:author="IZP.IV" w:date="2021-02-09T08:26:00Z">
              <w:rPr>
                <w:rFonts w:ascii="Arial" w:hAnsi="Arial" w:cs="Arial"/>
                <w:sz w:val="20"/>
                <w:szCs w:val="20"/>
                <w:lang w:eastAsia="pl-PL"/>
              </w:rPr>
            </w:rPrChange>
          </w:rPr>
          <w:t xml:space="preserve">żądania oświadczeń i dokumentów w zakresie potwierdzenia spełniania ww. </w:t>
        </w:r>
      </w:ins>
    </w:p>
    <w:p w14:paraId="2179863A" w14:textId="5F74B86C" w:rsidR="00F2606D" w:rsidRPr="00F2606D" w:rsidRDefault="00F2606D">
      <w:pPr>
        <w:pStyle w:val="Akapitzlist"/>
        <w:spacing w:after="0" w:line="276" w:lineRule="auto"/>
        <w:ind w:left="1418"/>
        <w:jc w:val="both"/>
        <w:rPr>
          <w:ins w:id="102" w:author="IZP.IV" w:date="2021-02-09T08:26:00Z"/>
          <w:rFonts w:ascii="Calibri" w:hAnsi="Calibri" w:cs="Calibri"/>
          <w:lang w:eastAsia="pl-PL"/>
          <w:rPrChange w:id="103" w:author="IZP.IV" w:date="2021-02-09T08:26:00Z">
            <w:rPr>
              <w:ins w:id="104" w:author="IZP.IV" w:date="2021-02-09T08:26:00Z"/>
              <w:rFonts w:ascii="Arial" w:hAnsi="Arial" w:cs="Arial"/>
              <w:sz w:val="20"/>
              <w:szCs w:val="20"/>
              <w:lang w:eastAsia="pl-PL"/>
            </w:rPr>
          </w:rPrChange>
        </w:rPr>
        <w:pPrChange w:id="105" w:author="IZP.IV" w:date="2021-02-09T08:38:00Z">
          <w:pPr>
            <w:pStyle w:val="Akapitzlist"/>
            <w:numPr>
              <w:numId w:val="35"/>
            </w:numPr>
            <w:spacing w:after="0" w:line="360" w:lineRule="auto"/>
            <w:ind w:left="1134" w:hanging="425"/>
            <w:jc w:val="both"/>
          </w:pPr>
        </w:pPrChange>
      </w:pPr>
      <w:ins w:id="106" w:author="IZP.IV" w:date="2021-02-09T08:26:00Z">
        <w:r w:rsidRPr="00F2606D">
          <w:rPr>
            <w:rFonts w:ascii="Calibri" w:hAnsi="Calibri" w:cs="Calibri"/>
            <w:lang w:eastAsia="pl-PL"/>
            <w:rPrChange w:id="107" w:author="IZP.IV" w:date="2021-02-09T08:26:00Z">
              <w:rPr>
                <w:rFonts w:ascii="Arial" w:hAnsi="Arial" w:cs="Arial"/>
                <w:sz w:val="20"/>
                <w:szCs w:val="20"/>
                <w:lang w:eastAsia="pl-PL"/>
              </w:rPr>
            </w:rPrChange>
          </w:rPr>
          <w:t>wymogów i dokonywania ich oceny,</w:t>
        </w:r>
      </w:ins>
    </w:p>
    <w:p w14:paraId="292D490E" w14:textId="77777777" w:rsidR="00F2606D" w:rsidRDefault="00F2606D">
      <w:pPr>
        <w:pStyle w:val="Akapitzlist"/>
        <w:numPr>
          <w:ilvl w:val="0"/>
          <w:numId w:val="35"/>
        </w:numPr>
        <w:spacing w:after="0" w:line="276" w:lineRule="auto"/>
        <w:ind w:left="1134" w:firstLine="284"/>
        <w:jc w:val="both"/>
        <w:rPr>
          <w:ins w:id="108" w:author="IZP.IV" w:date="2021-02-09T08:29:00Z"/>
          <w:rFonts w:ascii="Calibri" w:hAnsi="Calibri" w:cs="Calibri"/>
          <w:lang w:eastAsia="pl-PL"/>
        </w:rPr>
        <w:pPrChange w:id="109" w:author="IZP.IV" w:date="2021-02-09T08:38:00Z">
          <w:pPr>
            <w:pStyle w:val="Akapitzlist"/>
            <w:numPr>
              <w:numId w:val="35"/>
            </w:numPr>
            <w:spacing w:after="0" w:line="360" w:lineRule="auto"/>
            <w:ind w:left="1134" w:firstLine="284"/>
            <w:jc w:val="both"/>
          </w:pPr>
        </w:pPrChange>
      </w:pPr>
      <w:ins w:id="110" w:author="IZP.IV" w:date="2021-02-09T08:26:00Z">
        <w:r w:rsidRPr="00F2606D">
          <w:rPr>
            <w:rFonts w:ascii="Calibri" w:hAnsi="Calibri" w:cs="Calibri"/>
            <w:lang w:eastAsia="pl-PL"/>
            <w:rPrChange w:id="111" w:author="IZP.IV" w:date="2021-02-09T08:26:00Z">
              <w:rPr>
                <w:rFonts w:ascii="Arial" w:hAnsi="Arial" w:cs="Arial"/>
                <w:sz w:val="20"/>
                <w:szCs w:val="20"/>
                <w:lang w:eastAsia="pl-PL"/>
              </w:rPr>
            </w:rPrChange>
          </w:rPr>
          <w:t xml:space="preserve">żądania wyjaśnień w przypadku wątpliwości w zakresie potwierdzenia </w:t>
        </w:r>
      </w:ins>
    </w:p>
    <w:p w14:paraId="4E1F2E92" w14:textId="3FA146FE" w:rsidR="00F2606D" w:rsidRPr="00F2606D" w:rsidRDefault="00F2606D">
      <w:pPr>
        <w:pStyle w:val="Akapitzlist"/>
        <w:spacing w:after="0" w:line="276" w:lineRule="auto"/>
        <w:ind w:left="1418"/>
        <w:jc w:val="both"/>
        <w:rPr>
          <w:ins w:id="112" w:author="IZP.IV" w:date="2021-02-09T08:26:00Z"/>
          <w:rFonts w:ascii="Calibri" w:hAnsi="Calibri" w:cs="Calibri"/>
          <w:lang w:eastAsia="pl-PL"/>
          <w:rPrChange w:id="113" w:author="IZP.IV" w:date="2021-02-09T08:26:00Z">
            <w:rPr>
              <w:ins w:id="114" w:author="IZP.IV" w:date="2021-02-09T08:26:00Z"/>
              <w:rFonts w:ascii="Arial" w:hAnsi="Arial" w:cs="Arial"/>
              <w:sz w:val="20"/>
              <w:szCs w:val="20"/>
              <w:lang w:eastAsia="pl-PL"/>
            </w:rPr>
          </w:rPrChange>
        </w:rPr>
        <w:pPrChange w:id="115" w:author="IZP.IV" w:date="2021-02-09T08:38:00Z">
          <w:pPr>
            <w:pStyle w:val="Akapitzlist"/>
            <w:numPr>
              <w:numId w:val="35"/>
            </w:numPr>
            <w:spacing w:after="0" w:line="360" w:lineRule="auto"/>
            <w:ind w:left="1134" w:hanging="425"/>
            <w:jc w:val="both"/>
          </w:pPr>
        </w:pPrChange>
      </w:pPr>
      <w:ins w:id="116" w:author="IZP.IV" w:date="2021-02-09T08:26:00Z">
        <w:r w:rsidRPr="00F2606D">
          <w:rPr>
            <w:rFonts w:ascii="Calibri" w:hAnsi="Calibri" w:cs="Calibri"/>
            <w:lang w:eastAsia="pl-PL"/>
            <w:rPrChange w:id="117" w:author="IZP.IV" w:date="2021-02-09T08:26:00Z">
              <w:rPr>
                <w:rFonts w:ascii="Arial" w:hAnsi="Arial" w:cs="Arial"/>
                <w:sz w:val="20"/>
                <w:szCs w:val="20"/>
                <w:lang w:eastAsia="pl-PL"/>
              </w:rPr>
            </w:rPrChange>
          </w:rPr>
          <w:t>spełniania ww. wymogów,</w:t>
        </w:r>
      </w:ins>
    </w:p>
    <w:p w14:paraId="1D4A662A" w14:textId="19D1C2EC" w:rsidR="00F2606D" w:rsidRDefault="00F2606D" w:rsidP="00296E8E">
      <w:pPr>
        <w:pStyle w:val="Akapitzlist"/>
        <w:numPr>
          <w:ilvl w:val="0"/>
          <w:numId w:val="35"/>
        </w:numPr>
        <w:spacing w:after="0" w:line="276" w:lineRule="auto"/>
        <w:ind w:left="1134" w:firstLine="284"/>
        <w:jc w:val="both"/>
        <w:rPr>
          <w:ins w:id="118" w:author="IZP.IV" w:date="2021-02-09T08:38:00Z"/>
          <w:rFonts w:ascii="Calibri" w:hAnsi="Calibri" w:cs="Calibri"/>
          <w:lang w:eastAsia="pl-PL"/>
        </w:rPr>
      </w:pPr>
      <w:ins w:id="119" w:author="IZP.IV" w:date="2021-02-09T08:26:00Z">
        <w:r w:rsidRPr="00F2606D">
          <w:rPr>
            <w:rFonts w:ascii="Calibri" w:hAnsi="Calibri" w:cs="Calibri"/>
            <w:lang w:eastAsia="pl-PL"/>
            <w:rPrChange w:id="120" w:author="IZP.IV" w:date="2021-02-09T08:26:00Z">
              <w:rPr>
                <w:rFonts w:ascii="Arial" w:hAnsi="Arial" w:cs="Arial"/>
                <w:sz w:val="20"/>
                <w:szCs w:val="20"/>
                <w:lang w:eastAsia="pl-PL"/>
              </w:rPr>
            </w:rPrChange>
          </w:rPr>
          <w:t>przeprowadzania kontroli na miejscu wykonywania świadczenia.</w:t>
        </w:r>
      </w:ins>
    </w:p>
    <w:p w14:paraId="1F2FA1FE" w14:textId="77777777" w:rsidR="00296E8E" w:rsidRPr="00F2606D" w:rsidRDefault="00296E8E">
      <w:pPr>
        <w:pStyle w:val="Akapitzlist"/>
        <w:spacing w:after="0" w:line="276" w:lineRule="auto"/>
        <w:ind w:left="1418"/>
        <w:jc w:val="both"/>
        <w:rPr>
          <w:ins w:id="121" w:author="IZP.IV" w:date="2021-02-09T08:26:00Z"/>
          <w:rFonts w:ascii="Calibri" w:hAnsi="Calibri" w:cs="Calibri"/>
          <w:lang w:eastAsia="pl-PL"/>
          <w:rPrChange w:id="122" w:author="IZP.IV" w:date="2021-02-09T08:26:00Z">
            <w:rPr>
              <w:ins w:id="123" w:author="IZP.IV" w:date="2021-02-09T08:26:00Z"/>
              <w:rFonts w:ascii="Arial" w:hAnsi="Arial" w:cs="Arial"/>
              <w:sz w:val="20"/>
              <w:szCs w:val="20"/>
              <w:lang w:eastAsia="pl-PL"/>
            </w:rPr>
          </w:rPrChange>
        </w:rPr>
        <w:pPrChange w:id="124" w:author="IZP.IV" w:date="2021-02-09T08:38:00Z">
          <w:pPr>
            <w:pStyle w:val="Akapitzlist"/>
            <w:numPr>
              <w:numId w:val="35"/>
            </w:numPr>
            <w:spacing w:after="0" w:line="360" w:lineRule="auto"/>
            <w:ind w:left="1134" w:hanging="425"/>
            <w:jc w:val="both"/>
          </w:pPr>
        </w:pPrChange>
      </w:pPr>
    </w:p>
    <w:p w14:paraId="4A3E2BE7" w14:textId="437CFF2F" w:rsidR="00F2606D" w:rsidRDefault="00F2606D" w:rsidP="00296E8E">
      <w:pPr>
        <w:pStyle w:val="Akapitzlist"/>
        <w:widowControl w:val="0"/>
        <w:numPr>
          <w:ilvl w:val="0"/>
          <w:numId w:val="3"/>
        </w:numPr>
        <w:overflowPunct w:val="0"/>
        <w:autoSpaceDE w:val="0"/>
        <w:autoSpaceDN w:val="0"/>
        <w:adjustRightInd w:val="0"/>
        <w:spacing w:after="0" w:line="276" w:lineRule="auto"/>
        <w:ind w:right="20"/>
        <w:jc w:val="both"/>
        <w:rPr>
          <w:ins w:id="125" w:author="IZP.IV" w:date="2021-02-09T08:38:00Z"/>
          <w:rFonts w:ascii="Calibri" w:hAnsi="Calibri" w:cs="Calibri"/>
        </w:rPr>
      </w:pPr>
      <w:ins w:id="126" w:author="IZP.IV" w:date="2021-02-09T08:26:00Z">
        <w:r w:rsidRPr="00F2606D">
          <w:rPr>
            <w:rFonts w:ascii="Calibri" w:hAnsi="Calibri" w:cs="Calibri"/>
            <w:rPrChange w:id="127" w:author="IZP.IV" w:date="2021-02-09T08:28:00Z">
              <w:rPr>
                <w:rFonts w:ascii="Arial" w:hAnsi="Arial" w:cs="Arial"/>
                <w:sz w:val="20"/>
                <w:szCs w:val="20"/>
              </w:rPr>
            </w:rPrChange>
          </w:rPr>
          <w:t>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wskazane w ust. 1</w:t>
        </w:r>
      </w:ins>
      <w:ins w:id="128" w:author="IZP.IV" w:date="2021-02-09T08:28:00Z">
        <w:r>
          <w:rPr>
            <w:rFonts w:ascii="Calibri" w:hAnsi="Calibri" w:cs="Calibri"/>
          </w:rPr>
          <w:t>2</w:t>
        </w:r>
      </w:ins>
      <w:ins w:id="129" w:author="IZP.IV" w:date="2021-02-09T08:26:00Z">
        <w:r w:rsidRPr="00F2606D">
          <w:rPr>
            <w:rFonts w:ascii="Calibri" w:hAnsi="Calibri" w:cs="Calibri"/>
            <w:rPrChange w:id="130" w:author="IZP.IV" w:date="2021-02-09T08:28:00Z">
              <w:rPr>
                <w:rFonts w:ascii="Arial" w:hAnsi="Arial" w:cs="Arial"/>
                <w:sz w:val="20"/>
                <w:szCs w:val="20"/>
              </w:rPr>
            </w:rPrChange>
          </w:rPr>
          <w:t xml:space="preserve"> czynności w trakcie realizacji zamówienia:</w:t>
        </w:r>
      </w:ins>
    </w:p>
    <w:p w14:paraId="2D568FB5" w14:textId="77777777" w:rsidR="00296E8E" w:rsidRPr="00F2606D" w:rsidRDefault="00296E8E">
      <w:pPr>
        <w:pStyle w:val="Akapitzlist"/>
        <w:widowControl w:val="0"/>
        <w:overflowPunct w:val="0"/>
        <w:autoSpaceDE w:val="0"/>
        <w:autoSpaceDN w:val="0"/>
        <w:adjustRightInd w:val="0"/>
        <w:spacing w:after="0" w:line="276" w:lineRule="auto"/>
        <w:ind w:left="1440" w:right="20"/>
        <w:jc w:val="both"/>
        <w:rPr>
          <w:ins w:id="131" w:author="IZP.IV" w:date="2021-02-09T08:26:00Z"/>
          <w:rFonts w:ascii="Calibri" w:hAnsi="Calibri" w:cs="Calibri"/>
          <w:rPrChange w:id="132" w:author="IZP.IV" w:date="2021-02-09T08:28:00Z">
            <w:rPr>
              <w:ins w:id="133" w:author="IZP.IV" w:date="2021-02-09T08:26:00Z"/>
              <w:rFonts w:ascii="Arial" w:hAnsi="Arial" w:cs="Arial"/>
              <w:sz w:val="20"/>
              <w:szCs w:val="20"/>
            </w:rPr>
          </w:rPrChange>
        </w:rPr>
        <w:pPrChange w:id="134" w:author="IZP.IV" w:date="2021-02-09T08:38:00Z">
          <w:pPr>
            <w:pStyle w:val="Akapitzlist"/>
            <w:widowControl w:val="0"/>
            <w:numPr>
              <w:ilvl w:val="1"/>
              <w:numId w:val="36"/>
            </w:numPr>
            <w:overflowPunct w:val="0"/>
            <w:autoSpaceDE w:val="0"/>
            <w:autoSpaceDN w:val="0"/>
            <w:adjustRightInd w:val="0"/>
            <w:spacing w:after="0" w:line="360" w:lineRule="auto"/>
            <w:ind w:left="360" w:right="20" w:hanging="360"/>
            <w:jc w:val="both"/>
          </w:pPr>
        </w:pPrChange>
      </w:pPr>
    </w:p>
    <w:p w14:paraId="4E27242B" w14:textId="77777777" w:rsidR="00F2606D" w:rsidRPr="00F2606D" w:rsidRDefault="00F2606D">
      <w:pPr>
        <w:pStyle w:val="Akapitzlist"/>
        <w:numPr>
          <w:ilvl w:val="0"/>
          <w:numId w:val="34"/>
        </w:numPr>
        <w:spacing w:after="0" w:line="276" w:lineRule="auto"/>
        <w:jc w:val="both"/>
        <w:rPr>
          <w:ins w:id="135" w:author="IZP.IV" w:date="2021-02-09T08:26:00Z"/>
          <w:rFonts w:ascii="Calibri" w:hAnsi="Calibri" w:cs="Calibri"/>
          <w:i/>
          <w:lang w:eastAsia="pl-PL"/>
          <w:rPrChange w:id="136" w:author="IZP.IV" w:date="2021-02-09T08:26:00Z">
            <w:rPr>
              <w:ins w:id="137" w:author="IZP.IV" w:date="2021-02-09T08:26:00Z"/>
              <w:rFonts w:ascii="Arial" w:hAnsi="Arial" w:cs="Arial"/>
              <w:i/>
              <w:sz w:val="20"/>
              <w:szCs w:val="20"/>
              <w:lang w:eastAsia="pl-PL"/>
            </w:rPr>
          </w:rPrChange>
        </w:rPr>
        <w:pPrChange w:id="138" w:author="IZP.IV" w:date="2021-02-09T08:38:00Z">
          <w:pPr>
            <w:pStyle w:val="Akapitzlist"/>
            <w:numPr>
              <w:numId w:val="34"/>
            </w:numPr>
            <w:spacing w:after="0" w:line="360" w:lineRule="auto"/>
            <w:ind w:left="1776" w:hanging="360"/>
            <w:jc w:val="both"/>
          </w:pPr>
        </w:pPrChange>
      </w:pPr>
      <w:ins w:id="139" w:author="IZP.IV" w:date="2021-02-09T08:26:00Z">
        <w:r w:rsidRPr="00F2606D">
          <w:rPr>
            <w:rFonts w:ascii="Calibri" w:hAnsi="Calibri" w:cs="Calibri"/>
            <w:lang w:eastAsia="pl-PL"/>
            <w:rPrChange w:id="140" w:author="IZP.IV" w:date="2021-02-09T08:26:00Z">
              <w:rPr>
                <w:rFonts w:ascii="Arial" w:hAnsi="Arial" w:cs="Arial"/>
                <w:sz w:val="20"/>
                <w:szCs w:val="20"/>
                <w:lang w:eastAsia="pl-PL"/>
              </w:rPr>
            </w:rPrChange>
          </w:rPr>
          <w:t>oświadczenie Wykonawcy lub podwykonawcy</w:t>
        </w:r>
        <w:r w:rsidRPr="00F2606D">
          <w:rPr>
            <w:rFonts w:ascii="Calibri" w:hAnsi="Calibri" w:cs="Calibri"/>
            <w:b/>
            <w:lang w:eastAsia="pl-PL"/>
            <w:rPrChange w:id="141" w:author="IZP.IV" w:date="2021-02-09T08:26:00Z">
              <w:rPr>
                <w:rFonts w:ascii="Arial" w:hAnsi="Arial" w:cs="Arial"/>
                <w:b/>
                <w:sz w:val="20"/>
                <w:szCs w:val="20"/>
                <w:lang w:eastAsia="pl-PL"/>
              </w:rPr>
            </w:rPrChange>
          </w:rPr>
          <w:t xml:space="preserve"> </w:t>
        </w:r>
        <w:r w:rsidRPr="00F2606D">
          <w:rPr>
            <w:rFonts w:ascii="Calibri" w:hAnsi="Calibri" w:cs="Calibri"/>
            <w:lang w:eastAsia="pl-PL"/>
            <w:rPrChange w:id="142" w:author="IZP.IV" w:date="2021-02-09T08:26:00Z">
              <w:rPr>
                <w:rFonts w:ascii="Arial" w:hAnsi="Arial" w:cs="Arial"/>
                <w:sz w:val="20"/>
                <w:szCs w:val="20"/>
                <w:lang w:eastAsia="pl-PL"/>
              </w:rPr>
            </w:rPrChange>
          </w:rPr>
          <w:t>o zatrudnieniu na podstawie umowy o pracę osób wykonujących czynności, których dotyczy wezwanie Zamawiającego.</w:t>
        </w:r>
        <w:r w:rsidRPr="00F2606D">
          <w:rPr>
            <w:rFonts w:ascii="Calibri" w:hAnsi="Calibri" w:cs="Calibri"/>
            <w:b/>
            <w:lang w:eastAsia="pl-PL"/>
            <w:rPrChange w:id="143" w:author="IZP.IV" w:date="2021-02-09T08:26:00Z">
              <w:rPr>
                <w:rFonts w:ascii="Arial" w:hAnsi="Arial" w:cs="Arial"/>
                <w:b/>
                <w:sz w:val="20"/>
                <w:szCs w:val="20"/>
                <w:lang w:eastAsia="pl-PL"/>
              </w:rPr>
            </w:rPrChange>
          </w:rPr>
          <w:t xml:space="preserve"> </w:t>
        </w:r>
        <w:r w:rsidRPr="00F2606D">
          <w:rPr>
            <w:rFonts w:ascii="Calibri" w:hAnsi="Calibri" w:cs="Calibri"/>
            <w:lang w:eastAsia="pl-PL"/>
            <w:rPrChange w:id="144" w:author="IZP.IV" w:date="2021-02-09T08:26:00Z">
              <w:rPr>
                <w:rFonts w:ascii="Arial" w:hAnsi="Arial" w:cs="Arial"/>
                <w:sz w:val="20"/>
                <w:szCs w:val="20"/>
                <w:lang w:eastAsia="pl-PL"/>
              </w:rPr>
            </w:rPrChang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ins>
    </w:p>
    <w:p w14:paraId="4EA36B00" w14:textId="77777777" w:rsidR="00F2606D" w:rsidRPr="00F2606D" w:rsidRDefault="00F2606D">
      <w:pPr>
        <w:pStyle w:val="Akapitzlist"/>
        <w:numPr>
          <w:ilvl w:val="0"/>
          <w:numId w:val="34"/>
        </w:numPr>
        <w:spacing w:after="0" w:line="276" w:lineRule="auto"/>
        <w:jc w:val="both"/>
        <w:rPr>
          <w:ins w:id="145" w:author="IZP.IV" w:date="2021-02-09T08:26:00Z"/>
          <w:rFonts w:ascii="Calibri" w:hAnsi="Calibri" w:cs="Calibri"/>
          <w:i/>
          <w:lang w:eastAsia="pl-PL"/>
          <w:rPrChange w:id="146" w:author="IZP.IV" w:date="2021-02-09T08:26:00Z">
            <w:rPr>
              <w:ins w:id="147" w:author="IZP.IV" w:date="2021-02-09T08:26:00Z"/>
              <w:rFonts w:ascii="Arial" w:hAnsi="Arial" w:cs="Arial"/>
              <w:i/>
              <w:sz w:val="20"/>
              <w:szCs w:val="20"/>
              <w:lang w:eastAsia="pl-PL"/>
            </w:rPr>
          </w:rPrChange>
        </w:rPr>
        <w:pPrChange w:id="148" w:author="IZP.IV" w:date="2021-02-09T08:38:00Z">
          <w:pPr>
            <w:pStyle w:val="Akapitzlist"/>
            <w:numPr>
              <w:numId w:val="34"/>
            </w:numPr>
            <w:spacing w:after="0" w:line="360" w:lineRule="auto"/>
            <w:ind w:left="1776" w:hanging="360"/>
            <w:jc w:val="both"/>
          </w:pPr>
        </w:pPrChange>
      </w:pPr>
      <w:ins w:id="149" w:author="IZP.IV" w:date="2021-02-09T08:26:00Z">
        <w:r w:rsidRPr="00F2606D">
          <w:rPr>
            <w:rFonts w:ascii="Calibri" w:hAnsi="Calibri" w:cs="Calibri"/>
            <w:lang w:eastAsia="pl-PL"/>
            <w:rPrChange w:id="150" w:author="IZP.IV" w:date="2021-02-09T08:26:00Z">
              <w:rPr>
                <w:rFonts w:ascii="Arial" w:hAnsi="Arial" w:cs="Arial"/>
                <w:sz w:val="20"/>
                <w:szCs w:val="20"/>
                <w:lang w:eastAsia="pl-PL"/>
              </w:rPr>
            </w:rPrChange>
          </w:rPr>
          <w:t>poświadczoną za zgodność z oryginałem odpowiednio przez wykonawcę lub podwykonawcę</w:t>
        </w:r>
        <w:r w:rsidRPr="00F2606D">
          <w:rPr>
            <w:rFonts w:ascii="Calibri" w:hAnsi="Calibri" w:cs="Calibri"/>
            <w:b/>
            <w:lang w:eastAsia="pl-PL"/>
            <w:rPrChange w:id="151" w:author="IZP.IV" w:date="2021-02-09T08:26:00Z">
              <w:rPr>
                <w:rFonts w:ascii="Arial" w:hAnsi="Arial" w:cs="Arial"/>
                <w:b/>
                <w:sz w:val="20"/>
                <w:szCs w:val="20"/>
                <w:lang w:eastAsia="pl-PL"/>
              </w:rPr>
            </w:rPrChange>
          </w:rPr>
          <w:t xml:space="preserve"> </w:t>
        </w:r>
        <w:r w:rsidRPr="00F2606D">
          <w:rPr>
            <w:rFonts w:ascii="Calibri" w:hAnsi="Calibri" w:cs="Calibri"/>
            <w:lang w:eastAsia="pl-PL"/>
            <w:rPrChange w:id="152" w:author="IZP.IV" w:date="2021-02-09T08:26:00Z">
              <w:rPr>
                <w:rFonts w:ascii="Arial" w:hAnsi="Arial" w:cs="Arial"/>
                <w:sz w:val="20"/>
                <w:szCs w:val="20"/>
                <w:lang w:eastAsia="pl-PL"/>
              </w:rPr>
            </w:rPrChange>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ins>
    </w:p>
    <w:p w14:paraId="6E4CAF9F" w14:textId="77777777" w:rsidR="00F2606D" w:rsidRPr="00F2606D" w:rsidRDefault="00F2606D">
      <w:pPr>
        <w:pStyle w:val="Akapitzlist"/>
        <w:numPr>
          <w:ilvl w:val="0"/>
          <w:numId w:val="34"/>
        </w:numPr>
        <w:spacing w:after="0" w:line="276" w:lineRule="auto"/>
        <w:jc w:val="both"/>
        <w:rPr>
          <w:ins w:id="153" w:author="IZP.IV" w:date="2021-02-09T08:26:00Z"/>
          <w:rFonts w:ascii="Calibri" w:hAnsi="Calibri" w:cs="Calibri"/>
          <w:lang w:eastAsia="pl-PL"/>
          <w:rPrChange w:id="154" w:author="IZP.IV" w:date="2021-02-09T08:26:00Z">
            <w:rPr>
              <w:ins w:id="155" w:author="IZP.IV" w:date="2021-02-09T08:26:00Z"/>
              <w:rFonts w:ascii="Arial" w:hAnsi="Arial" w:cs="Arial"/>
              <w:sz w:val="20"/>
              <w:szCs w:val="20"/>
              <w:lang w:eastAsia="pl-PL"/>
            </w:rPr>
          </w:rPrChange>
        </w:rPr>
        <w:pPrChange w:id="156" w:author="IZP.IV" w:date="2021-02-09T08:38:00Z">
          <w:pPr>
            <w:pStyle w:val="Akapitzlist"/>
            <w:numPr>
              <w:numId w:val="34"/>
            </w:numPr>
            <w:spacing w:after="0" w:line="360" w:lineRule="auto"/>
            <w:ind w:left="1776" w:hanging="360"/>
            <w:jc w:val="both"/>
          </w:pPr>
        </w:pPrChange>
      </w:pPr>
      <w:ins w:id="157" w:author="IZP.IV" w:date="2021-02-09T08:26:00Z">
        <w:r w:rsidRPr="00F2606D">
          <w:rPr>
            <w:rFonts w:ascii="Calibri" w:hAnsi="Calibri" w:cs="Calibri"/>
            <w:lang w:eastAsia="pl-PL"/>
            <w:rPrChange w:id="158" w:author="IZP.IV" w:date="2021-02-09T08:26:00Z">
              <w:rPr>
                <w:rFonts w:ascii="Arial" w:hAnsi="Arial" w:cs="Arial"/>
                <w:sz w:val="20"/>
                <w:szCs w:val="20"/>
                <w:lang w:eastAsia="pl-PL"/>
              </w:rPr>
            </w:rPrChange>
          </w:rPr>
          <w:t>zaświadczenie właściwego oddziału ZUS, potwierdzające opłacanie przez wykonawcę lub podwykonawcę składek na ubezpieczenia społeczne i zdrowotne z tytułu zatrudnienia na podstawie umów o pracę za ostatni okres rozliczeniowy;</w:t>
        </w:r>
      </w:ins>
    </w:p>
    <w:p w14:paraId="0EFA51B0" w14:textId="6CD3E03A" w:rsidR="00F2606D" w:rsidRPr="00296E8E" w:rsidRDefault="00F2606D" w:rsidP="00296E8E">
      <w:pPr>
        <w:pStyle w:val="Akapitzlist"/>
        <w:numPr>
          <w:ilvl w:val="0"/>
          <w:numId w:val="34"/>
        </w:numPr>
        <w:spacing w:after="0" w:line="276" w:lineRule="auto"/>
        <w:jc w:val="both"/>
        <w:rPr>
          <w:ins w:id="159" w:author="IZP.IV" w:date="2021-02-09T08:38:00Z"/>
          <w:rFonts w:ascii="Calibri" w:hAnsi="Calibri" w:cs="Calibri"/>
          <w:i/>
          <w:lang w:eastAsia="pl-PL"/>
          <w:rPrChange w:id="160" w:author="IZP.IV" w:date="2021-02-09T08:38:00Z">
            <w:rPr>
              <w:ins w:id="161" w:author="IZP.IV" w:date="2021-02-09T08:38:00Z"/>
              <w:rFonts w:ascii="Calibri" w:hAnsi="Calibri" w:cs="Calibri"/>
            </w:rPr>
          </w:rPrChange>
        </w:rPr>
      </w:pPr>
      <w:ins w:id="162" w:author="IZP.IV" w:date="2021-02-09T08:26:00Z">
        <w:r w:rsidRPr="00F2606D">
          <w:rPr>
            <w:rFonts w:ascii="Calibri" w:hAnsi="Calibri" w:cs="Calibri"/>
            <w:lang w:eastAsia="pl-PL"/>
            <w:rPrChange w:id="163" w:author="IZP.IV" w:date="2021-02-09T08:26:00Z">
              <w:rPr>
                <w:rFonts w:ascii="Arial" w:hAnsi="Arial" w:cs="Arial"/>
                <w:sz w:val="20"/>
                <w:szCs w:val="20"/>
                <w:lang w:eastAsia="pl-PL"/>
              </w:rPr>
            </w:rPrChange>
          </w:rPr>
          <w:t>poświadczoną za zgodność z oryginałem odpowiednio przez wykonawcę lub podwykonawcę</w:t>
        </w:r>
        <w:r w:rsidRPr="00F2606D">
          <w:rPr>
            <w:rFonts w:ascii="Calibri" w:hAnsi="Calibri" w:cs="Calibri"/>
            <w:b/>
            <w:lang w:eastAsia="pl-PL"/>
            <w:rPrChange w:id="164" w:author="IZP.IV" w:date="2021-02-09T08:26:00Z">
              <w:rPr>
                <w:rFonts w:ascii="Arial" w:hAnsi="Arial" w:cs="Arial"/>
                <w:b/>
                <w:sz w:val="20"/>
                <w:szCs w:val="20"/>
                <w:lang w:eastAsia="pl-PL"/>
              </w:rPr>
            </w:rPrChange>
          </w:rPr>
          <w:t xml:space="preserve"> </w:t>
        </w:r>
        <w:r w:rsidRPr="00F2606D">
          <w:rPr>
            <w:rFonts w:ascii="Calibri" w:hAnsi="Calibri" w:cs="Calibri"/>
            <w:lang w:eastAsia="pl-PL"/>
            <w:rPrChange w:id="165" w:author="IZP.IV" w:date="2021-02-09T08:26:00Z">
              <w:rPr>
                <w:rFonts w:ascii="Arial" w:hAnsi="Arial" w:cs="Arial"/>
                <w:sz w:val="20"/>
                <w:szCs w:val="20"/>
                <w:lang w:eastAsia="pl-PL"/>
              </w:rPr>
            </w:rPrChange>
          </w:rPr>
          <w:t xml:space="preserve">kopię dowodu potwierdzającego zgłoszenie pracownika przez pracodawcę do ubezpieczeń, zanonimizowaną w sposób zapewniający ochronę danych osobowych pracowników, zgodnie </w:t>
        </w:r>
        <w:r w:rsidRPr="00F2606D">
          <w:rPr>
            <w:rFonts w:ascii="Calibri" w:hAnsi="Calibri" w:cs="Calibri"/>
            <w:rPrChange w:id="166" w:author="IZP.IV" w:date="2021-02-09T08:26:00Z">
              <w:rPr>
                <w:rFonts w:ascii="Arial" w:hAnsi="Arial"/>
                <w:sz w:val="20"/>
              </w:rPr>
            </w:rPrChange>
          </w:rPr>
          <w:t>z przepisami ustawy z dnia 29 sierpnia 1997 r. o ochronie danych osobowych (tekst jednolity DZ.U. z 2016 r., poz.922).</w:t>
        </w:r>
      </w:ins>
    </w:p>
    <w:p w14:paraId="174E0A3B" w14:textId="77777777" w:rsidR="00296E8E" w:rsidRPr="00F2606D" w:rsidRDefault="00296E8E">
      <w:pPr>
        <w:pStyle w:val="Akapitzlist"/>
        <w:spacing w:after="0" w:line="276" w:lineRule="auto"/>
        <w:ind w:left="1776"/>
        <w:jc w:val="both"/>
        <w:rPr>
          <w:ins w:id="167" w:author="IZP.IV" w:date="2021-02-09T08:26:00Z"/>
          <w:rFonts w:ascii="Calibri" w:hAnsi="Calibri" w:cs="Calibri"/>
          <w:i/>
          <w:lang w:eastAsia="pl-PL"/>
          <w:rPrChange w:id="168" w:author="IZP.IV" w:date="2021-02-09T08:26:00Z">
            <w:rPr>
              <w:ins w:id="169" w:author="IZP.IV" w:date="2021-02-09T08:26:00Z"/>
              <w:rFonts w:ascii="Arial" w:hAnsi="Arial" w:cs="Arial"/>
              <w:i/>
              <w:sz w:val="18"/>
              <w:szCs w:val="20"/>
              <w:lang w:eastAsia="pl-PL"/>
            </w:rPr>
          </w:rPrChange>
        </w:rPr>
        <w:pPrChange w:id="170" w:author="IZP.IV" w:date="2021-02-09T08:38:00Z">
          <w:pPr>
            <w:pStyle w:val="Akapitzlist"/>
            <w:numPr>
              <w:numId w:val="34"/>
            </w:numPr>
            <w:spacing w:after="0" w:line="360" w:lineRule="auto"/>
            <w:ind w:left="1776" w:hanging="360"/>
            <w:jc w:val="both"/>
          </w:pPr>
        </w:pPrChange>
      </w:pPr>
    </w:p>
    <w:p w14:paraId="341C8835" w14:textId="0F84569B" w:rsidR="00F2606D" w:rsidRPr="00296E8E" w:rsidRDefault="00F2606D">
      <w:pPr>
        <w:pStyle w:val="Akapitzlist"/>
        <w:widowControl w:val="0"/>
        <w:numPr>
          <w:ilvl w:val="0"/>
          <w:numId w:val="3"/>
        </w:numPr>
        <w:overflowPunct w:val="0"/>
        <w:autoSpaceDE w:val="0"/>
        <w:autoSpaceDN w:val="0"/>
        <w:adjustRightInd w:val="0"/>
        <w:spacing w:after="0" w:line="276" w:lineRule="auto"/>
        <w:ind w:right="20"/>
        <w:jc w:val="both"/>
        <w:rPr>
          <w:ins w:id="171" w:author="IZP.IV" w:date="2021-02-09T08:26:00Z"/>
          <w:rFonts w:ascii="Calibri" w:hAnsi="Calibri" w:cs="Calibri"/>
          <w:rPrChange w:id="172" w:author="IZP.IV" w:date="2021-02-09T08:29:00Z">
            <w:rPr>
              <w:ins w:id="173" w:author="IZP.IV" w:date="2021-02-09T08:26:00Z"/>
              <w:rFonts w:ascii="Arial" w:hAnsi="Arial" w:cs="Arial"/>
              <w:sz w:val="20"/>
              <w:szCs w:val="20"/>
            </w:rPr>
          </w:rPrChange>
        </w:rPr>
        <w:pPrChange w:id="174" w:author="IZP.IV" w:date="2021-02-09T08:38:00Z">
          <w:pPr>
            <w:pStyle w:val="Akapitzlist"/>
            <w:widowControl w:val="0"/>
            <w:numPr>
              <w:ilvl w:val="1"/>
              <w:numId w:val="36"/>
            </w:numPr>
            <w:overflowPunct w:val="0"/>
            <w:autoSpaceDE w:val="0"/>
            <w:autoSpaceDN w:val="0"/>
            <w:adjustRightInd w:val="0"/>
            <w:spacing w:after="0" w:line="360" w:lineRule="auto"/>
            <w:ind w:left="360" w:right="20" w:hanging="360"/>
            <w:jc w:val="both"/>
          </w:pPr>
        </w:pPrChange>
      </w:pPr>
      <w:ins w:id="175" w:author="IZP.IV" w:date="2021-02-09T08:26:00Z">
        <w:r w:rsidRPr="00296E8E">
          <w:rPr>
            <w:rFonts w:ascii="Calibri" w:hAnsi="Calibri" w:cs="Calibri"/>
            <w:rPrChange w:id="176" w:author="IZP.IV" w:date="2021-02-09T08:29:00Z">
              <w:rPr>
                <w:rFonts w:ascii="Arial" w:hAnsi="Arial" w:cs="Arial"/>
                <w:sz w:val="20"/>
                <w:szCs w:val="20"/>
              </w:rPr>
            </w:rPrChange>
          </w:rPr>
          <w:t xml:space="preserve">Za niedopełnienie wymogu zatrudnienia pracowników wykonujących przedmiot zamówienia na podstawie umowy o pracę w rozumieniu przepisów Kodeksu Pracy, Wykonawca zapłaci Zamawiającemu kary umowne w wysokości </w:t>
        </w:r>
      </w:ins>
      <w:ins w:id="177" w:author="IZP.IV" w:date="2021-02-16T12:55:00Z">
        <w:r w:rsidR="007702B3" w:rsidRPr="00E22A63">
          <w:rPr>
            <w:rFonts w:ascii="Calibri" w:hAnsi="Calibri" w:cs="Calibri"/>
          </w:rPr>
          <w:t xml:space="preserve">0,2 % wynagrodzenia, o którym mowa w § 4 </w:t>
        </w:r>
        <w:r w:rsidR="007702B3">
          <w:rPr>
            <w:rFonts w:ascii="Calibri" w:hAnsi="Calibri" w:cs="Calibri"/>
          </w:rPr>
          <w:t xml:space="preserve">ust. 1 </w:t>
        </w:r>
        <w:r w:rsidR="007702B3" w:rsidRPr="00E22A63">
          <w:rPr>
            <w:rFonts w:ascii="Calibri" w:hAnsi="Calibri" w:cs="Calibri"/>
          </w:rPr>
          <w:t xml:space="preserve">umowy </w:t>
        </w:r>
      </w:ins>
      <w:ins w:id="178" w:author="IZP.IV" w:date="2021-02-09T08:26:00Z">
        <w:r w:rsidRPr="00296E8E">
          <w:rPr>
            <w:rFonts w:ascii="Calibri" w:hAnsi="Calibri" w:cs="Calibri"/>
            <w:rPrChange w:id="179" w:author="IZP.IV" w:date="2021-02-09T08:29:00Z">
              <w:rPr>
                <w:rFonts w:ascii="Arial" w:hAnsi="Arial" w:cs="Arial"/>
                <w:sz w:val="20"/>
                <w:szCs w:val="20"/>
              </w:rPr>
            </w:rPrChange>
          </w:rPr>
          <w:t>za każdą osobę za każdy dzień wykonywania pracy bez dopełnionego obowiązku</w:t>
        </w:r>
      </w:ins>
      <w:ins w:id="180" w:author="IZP.IV" w:date="2021-02-09T20:34:00Z">
        <w:r w:rsidR="005F64C1">
          <w:rPr>
            <w:rFonts w:ascii="Calibri" w:hAnsi="Calibri" w:cs="Calibri"/>
          </w:rPr>
          <w:t>,</w:t>
        </w:r>
      </w:ins>
      <w:ins w:id="181" w:author="IZP.IV" w:date="2021-02-09T08:26:00Z">
        <w:r w:rsidRPr="00296E8E">
          <w:rPr>
            <w:rFonts w:ascii="Calibri" w:hAnsi="Calibri" w:cs="Calibri"/>
            <w:rPrChange w:id="182" w:author="IZP.IV" w:date="2021-02-09T08:29:00Z">
              <w:rPr>
                <w:rFonts w:ascii="Arial" w:hAnsi="Arial" w:cs="Arial"/>
                <w:sz w:val="20"/>
                <w:szCs w:val="20"/>
              </w:rPr>
            </w:rPrChange>
          </w:rPr>
          <w:t xml:space="preserve"> o którym mowa w ust. </w:t>
        </w:r>
      </w:ins>
      <w:ins w:id="183" w:author="IZP.IV" w:date="2021-02-09T20:34:00Z">
        <w:r w:rsidR="00F86D65">
          <w:rPr>
            <w:rFonts w:ascii="Calibri" w:hAnsi="Calibri" w:cs="Calibri"/>
          </w:rPr>
          <w:t>12</w:t>
        </w:r>
      </w:ins>
      <w:ins w:id="184" w:author="IZP.IV" w:date="2021-02-09T08:26:00Z">
        <w:r w:rsidRPr="00296E8E">
          <w:rPr>
            <w:rFonts w:ascii="Calibri" w:hAnsi="Calibri" w:cs="Calibri"/>
            <w:rPrChange w:id="185" w:author="IZP.IV" w:date="2021-02-09T08:29:00Z">
              <w:rPr>
                <w:rFonts w:ascii="Arial" w:hAnsi="Arial" w:cs="Arial"/>
                <w:sz w:val="20"/>
                <w:szCs w:val="20"/>
              </w:rPr>
            </w:rPrChange>
          </w:rPr>
          <w:t>.</w:t>
        </w:r>
      </w:ins>
    </w:p>
    <w:p w14:paraId="479DBF84" w14:textId="77777777" w:rsidR="00F2606D" w:rsidRPr="002B5930" w:rsidDel="002B5930" w:rsidRDefault="00F2606D">
      <w:pPr>
        <w:jc w:val="both"/>
        <w:rPr>
          <w:del w:id="186" w:author="IZP.IV" w:date="2021-02-09T09:12:00Z"/>
          <w:rFonts w:ascii="Calibri" w:hAnsi="Calibri" w:cs="Calibri"/>
          <w:rPrChange w:id="187" w:author="IZP.IV" w:date="2021-02-09T09:12:00Z">
            <w:rPr>
              <w:del w:id="188" w:author="IZP.IV" w:date="2021-02-09T09:12:00Z"/>
            </w:rPr>
          </w:rPrChange>
        </w:rPr>
        <w:pPrChange w:id="189" w:author="IZP.IV" w:date="2021-02-09T09:12:00Z">
          <w:pPr>
            <w:pStyle w:val="Akapitzlist"/>
            <w:numPr>
              <w:numId w:val="3"/>
            </w:numPr>
            <w:ind w:left="1440" w:hanging="360"/>
            <w:jc w:val="both"/>
          </w:pPr>
        </w:pPrChange>
      </w:pPr>
    </w:p>
    <w:p w14:paraId="5623ECAB" w14:textId="507B5FA4" w:rsidR="003D1A98" w:rsidDel="008D40E2" w:rsidRDefault="003D1A98">
      <w:pPr>
        <w:rPr>
          <w:del w:id="190" w:author="IZP.IV" w:date="2021-02-16T12:55:00Z"/>
        </w:rPr>
        <w:pPrChange w:id="191" w:author="IZP.IV" w:date="2021-02-09T09:12:00Z">
          <w:pPr>
            <w:pStyle w:val="Akapitzlist"/>
            <w:jc w:val="both"/>
          </w:pPr>
        </w:pPrChange>
      </w:pPr>
    </w:p>
    <w:p w14:paraId="2A04ECDE" w14:textId="1D114D1A" w:rsidR="003D1A98" w:rsidRPr="00182B4E" w:rsidRDefault="003D1A98" w:rsidP="00182B4E">
      <w:pPr>
        <w:pStyle w:val="Akapitzlist"/>
        <w:numPr>
          <w:ilvl w:val="0"/>
          <w:numId w:val="2"/>
        </w:numPr>
        <w:jc w:val="both"/>
        <w:rPr>
          <w:b/>
          <w:bCs/>
        </w:rPr>
      </w:pPr>
      <w:r w:rsidRPr="00182B4E">
        <w:rPr>
          <w:b/>
          <w:bCs/>
        </w:rPr>
        <w:t xml:space="preserve">Termin wykonania zamówienia </w:t>
      </w:r>
    </w:p>
    <w:p w14:paraId="3BC7A720" w14:textId="77777777" w:rsidR="003D1A98" w:rsidRDefault="003D1A98" w:rsidP="00182B4E">
      <w:pPr>
        <w:pStyle w:val="Akapitzlist"/>
        <w:ind w:left="1080"/>
        <w:jc w:val="both"/>
      </w:pPr>
    </w:p>
    <w:p w14:paraId="614679DE" w14:textId="2AE4513D" w:rsidR="003D1A98" w:rsidRDefault="003D1A98" w:rsidP="00182B4E">
      <w:pPr>
        <w:pStyle w:val="Akapitzlist"/>
        <w:ind w:left="1080"/>
        <w:jc w:val="both"/>
      </w:pPr>
      <w:r>
        <w:t xml:space="preserve">Wykonawca zobowiązany jest zrealizować przedmiot zamówienia w terminie </w:t>
      </w:r>
      <w:r w:rsidR="00182B4E">
        <w:t>5</w:t>
      </w:r>
      <w:r>
        <w:t xml:space="preserve"> miesięcy od daty zawarcia umowy. </w:t>
      </w:r>
    </w:p>
    <w:p w14:paraId="06B2DDE6" w14:textId="77777777" w:rsidR="003D1A98" w:rsidRDefault="003D1A98" w:rsidP="00182B4E">
      <w:pPr>
        <w:pStyle w:val="Akapitzlist"/>
        <w:ind w:left="1080"/>
        <w:jc w:val="both"/>
      </w:pPr>
    </w:p>
    <w:p w14:paraId="5DC47E08" w14:textId="56879B67" w:rsidR="003D1A98" w:rsidRPr="00182B4E" w:rsidRDefault="003D1A98" w:rsidP="00182B4E">
      <w:pPr>
        <w:pStyle w:val="Akapitzlist"/>
        <w:numPr>
          <w:ilvl w:val="0"/>
          <w:numId w:val="2"/>
        </w:numPr>
        <w:jc w:val="both"/>
        <w:rPr>
          <w:b/>
          <w:bCs/>
        </w:rPr>
      </w:pPr>
      <w:r w:rsidRPr="00182B4E">
        <w:rPr>
          <w:b/>
          <w:bCs/>
        </w:rPr>
        <w:t>Warunki udziału w postępowaniu i opis sposobu dokonywania oceny spełniania tych warunków</w:t>
      </w:r>
    </w:p>
    <w:p w14:paraId="2B619BC8" w14:textId="5AA20792" w:rsidR="003D1A98" w:rsidRDefault="003D1A98" w:rsidP="00182B4E">
      <w:pPr>
        <w:pStyle w:val="Akapitzlist"/>
        <w:ind w:left="1080"/>
        <w:jc w:val="both"/>
      </w:pPr>
    </w:p>
    <w:p w14:paraId="59E12125" w14:textId="7D5F8321" w:rsidR="009B6AC5" w:rsidRPr="00F86D65" w:rsidRDefault="003D1A98" w:rsidP="00182B4E">
      <w:pPr>
        <w:pStyle w:val="Akapitzlist"/>
        <w:numPr>
          <w:ilvl w:val="0"/>
          <w:numId w:val="4"/>
        </w:numPr>
        <w:jc w:val="both"/>
        <w:rPr>
          <w:ins w:id="192" w:author="IZP.IV" w:date="2021-02-09T09:13:00Z"/>
          <w:rFonts w:cstheme="minorHAnsi"/>
        </w:rPr>
      </w:pPr>
      <w:r w:rsidRPr="009E15E6">
        <w:t>O udzielenie zamówienia mogą ubiegać się Wykonawcy, którzy</w:t>
      </w:r>
      <w:ins w:id="193" w:author="Konrad Różowicz" w:date="2021-02-08T18:49:00Z">
        <w:r w:rsidR="009B6AC5" w:rsidRPr="009E15E6">
          <w:t>:</w:t>
        </w:r>
      </w:ins>
    </w:p>
    <w:p w14:paraId="5436976D" w14:textId="77777777" w:rsidR="002B5930" w:rsidRPr="009E15E6" w:rsidRDefault="002B5930">
      <w:pPr>
        <w:pStyle w:val="Akapitzlist"/>
        <w:ind w:left="1440"/>
        <w:jc w:val="both"/>
        <w:rPr>
          <w:ins w:id="194" w:author="Konrad Różowicz" w:date="2021-02-08T18:49:00Z"/>
          <w:rFonts w:cstheme="minorHAnsi"/>
        </w:rPr>
        <w:pPrChange w:id="195" w:author="IZP.IV" w:date="2021-02-09T09:13:00Z">
          <w:pPr>
            <w:pStyle w:val="Akapitzlist"/>
            <w:numPr>
              <w:numId w:val="4"/>
            </w:numPr>
            <w:ind w:left="1440" w:hanging="360"/>
            <w:jc w:val="both"/>
          </w:pPr>
        </w:pPrChange>
      </w:pPr>
    </w:p>
    <w:p w14:paraId="67DF6AAC" w14:textId="77777777" w:rsidR="009B6AC5" w:rsidRPr="009E15E6" w:rsidRDefault="003D1A98">
      <w:pPr>
        <w:pStyle w:val="Akapitzlist"/>
        <w:numPr>
          <w:ilvl w:val="0"/>
          <w:numId w:val="32"/>
        </w:numPr>
        <w:jc w:val="both"/>
        <w:rPr>
          <w:ins w:id="196" w:author="Konrad Różowicz" w:date="2021-02-08T18:49:00Z"/>
          <w:rFonts w:cstheme="minorHAnsi"/>
        </w:rPr>
        <w:pPrChange w:id="197" w:author="Konrad Różowicz" w:date="2021-02-08T18:49:00Z">
          <w:pPr>
            <w:pStyle w:val="Akapitzlist"/>
            <w:numPr>
              <w:numId w:val="4"/>
            </w:numPr>
            <w:ind w:left="1440" w:hanging="360"/>
            <w:jc w:val="both"/>
          </w:pPr>
        </w:pPrChange>
      </w:pPr>
      <w:del w:id="198" w:author="Konrad Różowicz" w:date="2021-02-08T18:49:00Z">
        <w:r w:rsidRPr="009E15E6" w:rsidDel="009B6AC5">
          <w:delText xml:space="preserve"> </w:delText>
        </w:r>
      </w:del>
      <w:r w:rsidRPr="009E15E6">
        <w:t>spełniają warunki</w:t>
      </w:r>
      <w:ins w:id="199" w:author="Konrad Różowicz" w:date="2021-02-08T14:34:00Z">
        <w:r w:rsidR="00021099" w:rsidRPr="009E15E6">
          <w:t xml:space="preserve"> udziału w postępowaniu wskazane poniżej w ust. 2</w:t>
        </w:r>
      </w:ins>
      <w:del w:id="200" w:author="Konrad Różowicz" w:date="2021-02-08T14:34:00Z">
        <w:r w:rsidRPr="009E15E6" w:rsidDel="00021099">
          <w:delText>, o których mowa w art. 112 ust.1 ustawy pzp</w:delText>
        </w:r>
      </w:del>
      <w:r w:rsidRPr="009E15E6">
        <w:t xml:space="preserve"> i którzy wykażą ich spełnianie na poziomie </w:t>
      </w:r>
      <w:ins w:id="201" w:author="Konrad Różowicz" w:date="2021-02-08T14:34:00Z">
        <w:r w:rsidR="00021099" w:rsidRPr="009E15E6">
          <w:t xml:space="preserve">nie niższym niż </w:t>
        </w:r>
      </w:ins>
      <w:r w:rsidRPr="009E15E6">
        <w:t>wymagany</w:t>
      </w:r>
      <w:del w:id="202" w:author="Konrad Różowicz" w:date="2021-02-08T14:34:00Z">
        <w:r w:rsidRPr="009E15E6" w:rsidDel="00021099">
          <w:delText>m</w:delText>
        </w:r>
      </w:del>
      <w:r w:rsidRPr="009E15E6">
        <w:t xml:space="preserve"> przez Zamawiającego </w:t>
      </w:r>
      <w:del w:id="203" w:author="Konrad Różowicz" w:date="2021-02-08T18:49:00Z">
        <w:r w:rsidRPr="009E15E6" w:rsidDel="009B6AC5">
          <w:delText>zgodni</w:delText>
        </w:r>
      </w:del>
      <w:ins w:id="204" w:author="Konrad Różowicz" w:date="2021-02-08T18:49:00Z">
        <w:r w:rsidR="009B6AC5" w:rsidRPr="009E15E6">
          <w:t>w sposób zgodny</w:t>
        </w:r>
      </w:ins>
      <w:del w:id="205" w:author="Konrad Różowicz" w:date="2021-02-08T18:49:00Z">
        <w:r w:rsidRPr="009E15E6" w:rsidDel="009B6AC5">
          <w:delText>e</w:delText>
        </w:r>
      </w:del>
      <w:r w:rsidRPr="009E15E6">
        <w:t xml:space="preserve"> z opisem zamieszczonym poniżej, oraz </w:t>
      </w:r>
    </w:p>
    <w:p w14:paraId="7FC52683" w14:textId="6CDC081B" w:rsidR="003D1A98" w:rsidRPr="009E15E6" w:rsidRDefault="003D1A98">
      <w:pPr>
        <w:pStyle w:val="Akapitzlist"/>
        <w:numPr>
          <w:ilvl w:val="0"/>
          <w:numId w:val="32"/>
        </w:numPr>
        <w:jc w:val="both"/>
        <w:rPr>
          <w:ins w:id="206" w:author="IZP.IV" w:date="2021-02-09T20:10:00Z"/>
          <w:rFonts w:cstheme="minorHAnsi"/>
        </w:rPr>
      </w:pPr>
      <w:r w:rsidRPr="009E15E6">
        <w:rPr>
          <w:rFonts w:cstheme="minorHAnsi"/>
        </w:rPr>
        <w:t xml:space="preserve">niepodlegający wykluczeniu </w:t>
      </w:r>
      <w:del w:id="207" w:author="Konrad Różowicz" w:date="2021-02-08T14:34:00Z">
        <w:r w:rsidRPr="009E15E6" w:rsidDel="00021099">
          <w:rPr>
            <w:rFonts w:cstheme="minorHAnsi"/>
          </w:rPr>
          <w:delText>z powodu niespełniania warunków, o których mowa w</w:delText>
        </w:r>
      </w:del>
      <w:ins w:id="208" w:author="Konrad Różowicz" w:date="2021-02-08T14:34:00Z">
        <w:r w:rsidR="00021099" w:rsidRPr="009E15E6">
          <w:rPr>
            <w:rFonts w:cstheme="minorHAnsi"/>
          </w:rPr>
          <w:t>na podstawie okoliczności</w:t>
        </w:r>
      </w:ins>
      <w:ins w:id="209" w:author="IZP.IV" w:date="2021-02-09T09:12:00Z">
        <w:r w:rsidR="002B5930" w:rsidRPr="009E15E6">
          <w:rPr>
            <w:rFonts w:cstheme="minorHAnsi"/>
          </w:rPr>
          <w:t>,</w:t>
        </w:r>
      </w:ins>
      <w:ins w:id="210" w:author="Konrad Różowicz" w:date="2021-02-08T14:34:00Z">
        <w:r w:rsidR="00021099" w:rsidRPr="009E15E6">
          <w:rPr>
            <w:rFonts w:cstheme="minorHAnsi"/>
          </w:rPr>
          <w:t xml:space="preserve"> o których mowa w</w:t>
        </w:r>
      </w:ins>
      <w:r w:rsidRPr="009E15E6">
        <w:rPr>
          <w:rFonts w:cstheme="minorHAnsi"/>
        </w:rPr>
        <w:t xml:space="preserve"> art. 108 ust 1 i art. 109 ust.</w:t>
      </w:r>
      <w:ins w:id="211" w:author="Konrad Różowicz" w:date="2021-02-08T14:35:00Z">
        <w:r w:rsidR="00021099" w:rsidRPr="009E15E6">
          <w:rPr>
            <w:rFonts w:cstheme="minorHAnsi"/>
          </w:rPr>
          <w:t xml:space="preserve"> </w:t>
        </w:r>
      </w:ins>
      <w:r w:rsidRPr="009E15E6">
        <w:rPr>
          <w:rFonts w:cstheme="minorHAnsi"/>
        </w:rPr>
        <w:t>1 pkt</w:t>
      </w:r>
      <w:del w:id="212" w:author="IZP.IV" w:date="2021-02-09T20:35:00Z">
        <w:r w:rsidRPr="009E15E6" w:rsidDel="005F64C1">
          <w:rPr>
            <w:rFonts w:cstheme="minorHAnsi"/>
          </w:rPr>
          <w:delText xml:space="preserve"> 1 i</w:delText>
        </w:r>
      </w:del>
      <w:r w:rsidRPr="009E15E6">
        <w:rPr>
          <w:rFonts w:cstheme="minorHAnsi"/>
        </w:rPr>
        <w:t xml:space="preserve"> 4 ustawy </w:t>
      </w:r>
      <w:proofErr w:type="spellStart"/>
      <w:r w:rsidRPr="009E15E6">
        <w:rPr>
          <w:rFonts w:cstheme="minorHAnsi"/>
        </w:rPr>
        <w:t>pzp</w:t>
      </w:r>
      <w:proofErr w:type="spellEnd"/>
      <w:r w:rsidRPr="009E15E6">
        <w:rPr>
          <w:rFonts w:cstheme="minorHAnsi"/>
        </w:rPr>
        <w:t xml:space="preserve">. </w:t>
      </w:r>
    </w:p>
    <w:p w14:paraId="502FF2BD" w14:textId="77777777" w:rsidR="009E15E6" w:rsidRPr="009E15E6" w:rsidRDefault="009E15E6">
      <w:pPr>
        <w:pStyle w:val="Akapitzlist"/>
        <w:ind w:left="1800"/>
        <w:jc w:val="both"/>
        <w:rPr>
          <w:rFonts w:cstheme="minorHAnsi"/>
        </w:rPr>
        <w:pPrChange w:id="213" w:author="IZP.IV" w:date="2021-02-09T20:10:00Z">
          <w:pPr>
            <w:pStyle w:val="Akapitzlist"/>
            <w:numPr>
              <w:numId w:val="4"/>
            </w:numPr>
            <w:ind w:left="1440" w:hanging="360"/>
            <w:jc w:val="both"/>
          </w:pPr>
        </w:pPrChange>
      </w:pPr>
    </w:p>
    <w:p w14:paraId="25E32BFE" w14:textId="42EB0CBB" w:rsidR="003D1A98" w:rsidRPr="00F86D65" w:rsidDel="002B5930" w:rsidRDefault="003D1A98">
      <w:pPr>
        <w:pStyle w:val="Akapitzlist"/>
        <w:numPr>
          <w:ilvl w:val="0"/>
          <w:numId w:val="4"/>
        </w:numPr>
        <w:jc w:val="both"/>
        <w:rPr>
          <w:del w:id="214" w:author="IZP.IV" w:date="2021-02-09T09:13:00Z"/>
          <w:rFonts w:cstheme="minorHAnsi"/>
        </w:rPr>
        <w:pPrChange w:id="215" w:author="IZP.IV" w:date="2021-02-09T09:14:00Z">
          <w:pPr>
            <w:pStyle w:val="Akapitzlist"/>
            <w:ind w:left="1440"/>
            <w:jc w:val="both"/>
          </w:pPr>
        </w:pPrChange>
      </w:pPr>
    </w:p>
    <w:p w14:paraId="12519E49" w14:textId="02B5B11E" w:rsidR="003D1A98" w:rsidRPr="009E15E6" w:rsidRDefault="003D1A98" w:rsidP="002B5930">
      <w:pPr>
        <w:pStyle w:val="Akapitzlist"/>
        <w:numPr>
          <w:ilvl w:val="0"/>
          <w:numId w:val="4"/>
        </w:numPr>
        <w:rPr>
          <w:ins w:id="216" w:author="IZP.IV" w:date="2021-02-09T20:10:00Z"/>
        </w:rPr>
      </w:pPr>
      <w:r w:rsidRPr="009E15E6">
        <w:t xml:space="preserve">Wykonawcy zobowiązani </w:t>
      </w:r>
      <w:del w:id="217" w:author="Konrad Różowicz" w:date="2021-02-08T14:39:00Z">
        <w:r w:rsidRPr="009E15E6" w:rsidDel="000204A7">
          <w:delText>będą spełnić</w:delText>
        </w:r>
      </w:del>
      <w:ins w:id="218" w:author="Konrad Różowicz" w:date="2021-02-08T14:39:00Z">
        <w:r w:rsidR="000204A7" w:rsidRPr="009E15E6">
          <w:t>są spełniać</w:t>
        </w:r>
      </w:ins>
      <w:r w:rsidRPr="009E15E6">
        <w:t xml:space="preserve"> warunki dotyczące: </w:t>
      </w:r>
    </w:p>
    <w:p w14:paraId="0F587C4E" w14:textId="77777777" w:rsidR="009E15E6" w:rsidRPr="009E15E6" w:rsidRDefault="009E15E6">
      <w:pPr>
        <w:pStyle w:val="Akapitzlist"/>
        <w:ind w:left="1440"/>
        <w:pPrChange w:id="219" w:author="IZP.IV" w:date="2021-02-09T20:10:00Z">
          <w:pPr>
            <w:pStyle w:val="Akapitzlist"/>
            <w:numPr>
              <w:numId w:val="4"/>
            </w:numPr>
            <w:ind w:left="1440" w:hanging="360"/>
            <w:jc w:val="both"/>
          </w:pPr>
        </w:pPrChange>
      </w:pPr>
    </w:p>
    <w:p w14:paraId="60320D71" w14:textId="6F508AB4" w:rsidR="003D1A98" w:rsidRPr="009E15E6" w:rsidDel="002B5930" w:rsidRDefault="003D1A98">
      <w:pPr>
        <w:pStyle w:val="Akapitzlist"/>
        <w:numPr>
          <w:ilvl w:val="0"/>
          <w:numId w:val="38"/>
        </w:numPr>
        <w:ind w:left="1843"/>
        <w:jc w:val="both"/>
        <w:rPr>
          <w:del w:id="220" w:author="IZP.IV" w:date="2021-02-09T09:13:00Z"/>
          <w:rFonts w:cstheme="minorHAnsi"/>
        </w:rPr>
        <w:pPrChange w:id="221" w:author="IZP.IV" w:date="2021-02-19T14:05:00Z">
          <w:pPr>
            <w:pStyle w:val="Akapitzlist"/>
            <w:jc w:val="both"/>
          </w:pPr>
        </w:pPrChange>
      </w:pPr>
    </w:p>
    <w:p w14:paraId="3E3BAD65" w14:textId="536D72F6" w:rsidR="00123901" w:rsidRPr="009E15E6" w:rsidRDefault="00123901">
      <w:pPr>
        <w:pStyle w:val="Akapitzlist"/>
        <w:numPr>
          <w:ilvl w:val="0"/>
          <w:numId w:val="38"/>
        </w:numPr>
        <w:ind w:left="1843"/>
        <w:jc w:val="both"/>
        <w:rPr>
          <w:ins w:id="222" w:author="IZP.IV" w:date="2021-02-09T09:13:00Z"/>
          <w:rFonts w:cstheme="minorHAnsi"/>
          <w:rPrChange w:id="223" w:author="IZP.IV" w:date="2021-02-09T20:10:00Z">
            <w:rPr>
              <w:ins w:id="224" w:author="IZP.IV" w:date="2021-02-09T09:13:00Z"/>
              <w:rFonts w:cstheme="minorHAnsi"/>
              <w:color w:val="333333"/>
              <w:shd w:val="clear" w:color="auto" w:fill="FFFFFF"/>
            </w:rPr>
          </w:rPrChange>
        </w:rPr>
        <w:pPrChange w:id="225" w:author="IZP.IV" w:date="2021-02-19T14:05:00Z">
          <w:pPr>
            <w:pStyle w:val="Akapitzlist"/>
            <w:numPr>
              <w:numId w:val="37"/>
            </w:numPr>
            <w:ind w:left="2160" w:hanging="360"/>
            <w:jc w:val="both"/>
          </w:pPr>
        </w:pPrChange>
      </w:pPr>
      <w:r w:rsidRPr="009E15E6">
        <w:rPr>
          <w:rFonts w:cstheme="minorHAnsi"/>
          <w:shd w:val="clear" w:color="auto" w:fill="FFFFFF"/>
          <w:rPrChange w:id="226" w:author="IZP.IV" w:date="2021-02-09T20:10:00Z">
            <w:rPr>
              <w:rFonts w:cstheme="minorHAnsi"/>
              <w:color w:val="333333"/>
              <w:shd w:val="clear" w:color="auto" w:fill="FFFFFF"/>
            </w:rPr>
          </w:rPrChange>
        </w:rPr>
        <w:t>zdolności do występowania w obrocie gospodarczym</w:t>
      </w:r>
    </w:p>
    <w:p w14:paraId="28E01E49" w14:textId="77777777" w:rsidR="002B5930" w:rsidRPr="009E15E6" w:rsidRDefault="002B5930">
      <w:pPr>
        <w:pStyle w:val="Akapitzlist"/>
        <w:ind w:left="2160"/>
        <w:jc w:val="both"/>
        <w:rPr>
          <w:rFonts w:cstheme="minorHAnsi"/>
        </w:rPr>
        <w:pPrChange w:id="227" w:author="IZP.IV" w:date="2021-02-09T09:13:00Z">
          <w:pPr>
            <w:pStyle w:val="Akapitzlist"/>
            <w:numPr>
              <w:numId w:val="5"/>
            </w:numPr>
            <w:ind w:left="1800" w:hanging="360"/>
            <w:jc w:val="both"/>
          </w:pPr>
        </w:pPrChange>
      </w:pPr>
    </w:p>
    <w:p w14:paraId="7DCBF898" w14:textId="56B921F9" w:rsidR="00123901" w:rsidRPr="009E15E6" w:rsidDel="002B5930" w:rsidRDefault="00123901">
      <w:pPr>
        <w:pStyle w:val="Akapitzlist"/>
        <w:ind w:left="2124"/>
        <w:jc w:val="both"/>
        <w:rPr>
          <w:del w:id="228" w:author="IZP.IV" w:date="2021-02-09T09:13:00Z"/>
          <w:rFonts w:cstheme="minorHAnsi"/>
          <w:shd w:val="clear" w:color="auto" w:fill="FFFFFF"/>
          <w:rPrChange w:id="229" w:author="IZP.IV" w:date="2021-02-09T20:10:00Z">
            <w:rPr>
              <w:del w:id="230" w:author="IZP.IV" w:date="2021-02-09T09:13:00Z"/>
              <w:rFonts w:cstheme="minorHAnsi"/>
              <w:color w:val="333333"/>
              <w:shd w:val="clear" w:color="auto" w:fill="FFFFFF"/>
            </w:rPr>
          </w:rPrChange>
        </w:rPr>
        <w:pPrChange w:id="231" w:author="IZP.IV" w:date="2021-02-09T09:14:00Z">
          <w:pPr>
            <w:pStyle w:val="Akapitzlist"/>
            <w:ind w:left="1800"/>
            <w:jc w:val="both"/>
          </w:pPr>
        </w:pPrChange>
      </w:pPr>
    </w:p>
    <w:p w14:paraId="7535245A" w14:textId="38F6A4F8" w:rsidR="00123901" w:rsidRPr="009E15E6" w:rsidRDefault="00123901">
      <w:pPr>
        <w:pStyle w:val="Akapitzlist"/>
        <w:ind w:left="2124"/>
        <w:jc w:val="both"/>
        <w:rPr>
          <w:ins w:id="232" w:author="IZP.IV" w:date="2021-02-09T09:13:00Z"/>
          <w:rFonts w:cstheme="minorHAnsi"/>
          <w:shd w:val="clear" w:color="auto" w:fill="FFFFFF"/>
          <w:rPrChange w:id="233" w:author="IZP.IV" w:date="2021-02-09T20:10:00Z">
            <w:rPr>
              <w:ins w:id="234" w:author="IZP.IV" w:date="2021-02-09T09:13:00Z"/>
              <w:rFonts w:cstheme="minorHAnsi"/>
              <w:color w:val="333333"/>
              <w:shd w:val="clear" w:color="auto" w:fill="FFFFFF"/>
            </w:rPr>
          </w:rPrChange>
        </w:rPr>
        <w:pPrChange w:id="235" w:author="IZP.IV" w:date="2021-02-09T09:14:00Z">
          <w:pPr>
            <w:pStyle w:val="Akapitzlist"/>
            <w:ind w:left="1800"/>
            <w:jc w:val="both"/>
          </w:pPr>
        </w:pPrChange>
      </w:pPr>
      <w:r w:rsidRPr="009E15E6">
        <w:rPr>
          <w:rFonts w:cstheme="minorHAnsi"/>
          <w:shd w:val="clear" w:color="auto" w:fill="FFFFFF"/>
          <w:rPrChange w:id="236" w:author="IZP.IV" w:date="2021-02-09T20:10:00Z">
            <w:rPr>
              <w:rFonts w:cstheme="minorHAnsi"/>
              <w:color w:val="333333"/>
              <w:shd w:val="clear" w:color="auto" w:fill="FFFFFF"/>
            </w:rPr>
          </w:rPrChange>
        </w:rPr>
        <w:t>Zamawiający nie stawia żadnego warunku w tym zakresie</w:t>
      </w:r>
    </w:p>
    <w:p w14:paraId="69239EC0" w14:textId="77777777" w:rsidR="002B5930" w:rsidRPr="009E15E6" w:rsidRDefault="002B5930" w:rsidP="00182B4E">
      <w:pPr>
        <w:pStyle w:val="Akapitzlist"/>
        <w:ind w:left="1800"/>
        <w:jc w:val="both"/>
        <w:rPr>
          <w:rFonts w:cstheme="minorHAnsi"/>
          <w:shd w:val="clear" w:color="auto" w:fill="FFFFFF"/>
          <w:rPrChange w:id="237" w:author="IZP.IV" w:date="2021-02-09T20:10:00Z">
            <w:rPr>
              <w:rFonts w:cstheme="minorHAnsi"/>
              <w:color w:val="333333"/>
              <w:shd w:val="clear" w:color="auto" w:fill="FFFFFF"/>
            </w:rPr>
          </w:rPrChange>
        </w:rPr>
      </w:pPr>
    </w:p>
    <w:p w14:paraId="5E26A541" w14:textId="7596BBDA" w:rsidR="00123901" w:rsidRPr="009E15E6" w:rsidDel="002B5930" w:rsidRDefault="00123901">
      <w:pPr>
        <w:pStyle w:val="Akapitzlist"/>
        <w:numPr>
          <w:ilvl w:val="0"/>
          <w:numId w:val="38"/>
        </w:numPr>
        <w:ind w:left="1843"/>
        <w:jc w:val="both"/>
        <w:rPr>
          <w:del w:id="238" w:author="IZP.IV" w:date="2021-02-09T09:13:00Z"/>
          <w:rFonts w:cstheme="minorHAnsi"/>
          <w:shd w:val="clear" w:color="auto" w:fill="FFFFFF"/>
          <w:rPrChange w:id="239" w:author="IZP.IV" w:date="2021-02-09T20:10:00Z">
            <w:rPr>
              <w:del w:id="240" w:author="IZP.IV" w:date="2021-02-09T09:13:00Z"/>
              <w:rFonts w:cstheme="minorHAnsi"/>
              <w:color w:val="333333"/>
              <w:shd w:val="clear" w:color="auto" w:fill="FFFFFF"/>
            </w:rPr>
          </w:rPrChange>
        </w:rPr>
        <w:pPrChange w:id="241" w:author="IZP.IV" w:date="2021-02-19T14:05:00Z">
          <w:pPr>
            <w:pStyle w:val="Akapitzlist"/>
            <w:ind w:left="1800"/>
            <w:jc w:val="both"/>
          </w:pPr>
        </w:pPrChange>
      </w:pPr>
    </w:p>
    <w:p w14:paraId="2AD858EA" w14:textId="3BFAC119" w:rsidR="00123901" w:rsidRPr="009E15E6" w:rsidRDefault="00123901">
      <w:pPr>
        <w:pStyle w:val="Akapitzlist"/>
        <w:numPr>
          <w:ilvl w:val="0"/>
          <w:numId w:val="38"/>
        </w:numPr>
        <w:ind w:left="1843"/>
        <w:jc w:val="both"/>
        <w:rPr>
          <w:rFonts w:cstheme="minorHAnsi"/>
        </w:rPr>
        <w:pPrChange w:id="242" w:author="IZP.IV" w:date="2021-02-19T14:05:00Z">
          <w:pPr>
            <w:pStyle w:val="Akapitzlist"/>
            <w:numPr>
              <w:numId w:val="5"/>
            </w:numPr>
            <w:ind w:left="1800" w:hanging="360"/>
            <w:jc w:val="both"/>
          </w:pPr>
        </w:pPrChange>
      </w:pPr>
      <w:r w:rsidRPr="009E15E6">
        <w:rPr>
          <w:rFonts w:cstheme="minorHAnsi"/>
          <w:shd w:val="clear" w:color="auto" w:fill="FFFFFF"/>
          <w:rPrChange w:id="243" w:author="IZP.IV" w:date="2021-02-09T20:10:00Z">
            <w:rPr>
              <w:rFonts w:cstheme="minorHAnsi"/>
              <w:color w:val="333333"/>
              <w:shd w:val="clear" w:color="auto" w:fill="FFFFFF"/>
            </w:rPr>
          </w:rPrChange>
        </w:rPr>
        <w:t>uprawnień do prowadzenia określonej działalności gospodarczej lub zawodowej, o ile wynika to z odrębnych przepisów</w:t>
      </w:r>
    </w:p>
    <w:p w14:paraId="16A54468" w14:textId="140D53C6" w:rsidR="00123901" w:rsidRPr="009E15E6" w:rsidDel="000204A7" w:rsidRDefault="00123901">
      <w:pPr>
        <w:ind w:left="1440" w:firstLine="684"/>
        <w:jc w:val="both"/>
        <w:rPr>
          <w:del w:id="244" w:author="Konrad Różowicz" w:date="2021-02-08T14:42:00Z"/>
          <w:rFonts w:cstheme="minorHAnsi"/>
          <w:shd w:val="clear" w:color="auto" w:fill="FFFFFF"/>
          <w:rPrChange w:id="245" w:author="IZP.IV" w:date="2021-02-09T20:10:00Z">
            <w:rPr>
              <w:del w:id="246" w:author="Konrad Różowicz" w:date="2021-02-08T14:42:00Z"/>
              <w:rFonts w:cstheme="minorHAnsi"/>
              <w:color w:val="333333"/>
              <w:shd w:val="clear" w:color="auto" w:fill="FFFFFF"/>
            </w:rPr>
          </w:rPrChange>
        </w:rPr>
        <w:pPrChange w:id="247" w:author="IZP.IV" w:date="2021-02-09T09:14:00Z">
          <w:pPr>
            <w:ind w:left="1440" w:firstLine="360"/>
            <w:jc w:val="both"/>
          </w:pPr>
        </w:pPrChange>
      </w:pPr>
      <w:r w:rsidRPr="009E15E6">
        <w:rPr>
          <w:rFonts w:cstheme="minorHAnsi"/>
          <w:shd w:val="clear" w:color="auto" w:fill="FFFFFF"/>
          <w:rPrChange w:id="248" w:author="IZP.IV" w:date="2021-02-09T20:10:00Z">
            <w:rPr>
              <w:rFonts w:cstheme="minorHAnsi"/>
              <w:color w:val="333333"/>
              <w:shd w:val="clear" w:color="auto" w:fill="FFFFFF"/>
            </w:rPr>
          </w:rPrChange>
        </w:rPr>
        <w:t>Zamawiający nie stawia żadnego warunku w tym zakresie</w:t>
      </w:r>
    </w:p>
    <w:p w14:paraId="5E5398C3" w14:textId="77777777" w:rsidR="00182B4E" w:rsidRPr="009E15E6" w:rsidRDefault="00182B4E">
      <w:pPr>
        <w:ind w:left="1440" w:firstLine="684"/>
        <w:jc w:val="both"/>
        <w:rPr>
          <w:rFonts w:cstheme="minorHAnsi"/>
          <w:shd w:val="clear" w:color="auto" w:fill="FFFFFF"/>
          <w:rPrChange w:id="249" w:author="IZP.IV" w:date="2021-02-09T20:10:00Z">
            <w:rPr>
              <w:rFonts w:cstheme="minorHAnsi"/>
              <w:color w:val="333333"/>
              <w:shd w:val="clear" w:color="auto" w:fill="FFFFFF"/>
            </w:rPr>
          </w:rPrChange>
        </w:rPr>
        <w:pPrChange w:id="250" w:author="IZP.IV" w:date="2021-02-09T09:14:00Z">
          <w:pPr>
            <w:ind w:left="1440" w:firstLine="360"/>
            <w:jc w:val="both"/>
          </w:pPr>
        </w:pPrChange>
      </w:pPr>
    </w:p>
    <w:p w14:paraId="254E040D" w14:textId="0B2D464A" w:rsidR="00123901" w:rsidRPr="009E15E6" w:rsidRDefault="00123901">
      <w:pPr>
        <w:pStyle w:val="Akapitzlist"/>
        <w:numPr>
          <w:ilvl w:val="0"/>
          <w:numId w:val="38"/>
        </w:numPr>
        <w:ind w:left="1843"/>
        <w:jc w:val="both"/>
        <w:rPr>
          <w:rFonts w:cstheme="minorHAnsi"/>
        </w:rPr>
        <w:pPrChange w:id="251" w:author="IZP.IV" w:date="2021-02-19T14:05:00Z">
          <w:pPr>
            <w:pStyle w:val="Akapitzlist"/>
            <w:numPr>
              <w:numId w:val="5"/>
            </w:numPr>
            <w:ind w:left="1800" w:hanging="360"/>
            <w:jc w:val="both"/>
          </w:pPr>
        </w:pPrChange>
      </w:pPr>
      <w:r w:rsidRPr="009E15E6">
        <w:rPr>
          <w:rFonts w:cstheme="minorHAnsi"/>
          <w:shd w:val="clear" w:color="auto" w:fill="FFFFFF"/>
          <w:rPrChange w:id="252" w:author="IZP.IV" w:date="2021-02-09T20:10:00Z">
            <w:rPr>
              <w:rFonts w:cstheme="minorHAnsi"/>
              <w:color w:val="333333"/>
              <w:shd w:val="clear" w:color="auto" w:fill="FFFFFF"/>
            </w:rPr>
          </w:rPrChange>
        </w:rPr>
        <w:t>sytuacji ekonomicznej lub finansowej</w:t>
      </w:r>
    </w:p>
    <w:p w14:paraId="0041EE86" w14:textId="5A4C5515" w:rsidR="00123901" w:rsidRPr="009E15E6" w:rsidRDefault="00123901" w:rsidP="00182B4E">
      <w:pPr>
        <w:ind w:left="1440" w:firstLine="360"/>
        <w:jc w:val="both"/>
        <w:rPr>
          <w:rFonts w:cstheme="minorHAnsi"/>
          <w:shd w:val="clear" w:color="auto" w:fill="FFFFFF"/>
          <w:rPrChange w:id="253" w:author="IZP.IV" w:date="2021-02-09T20:10:00Z">
            <w:rPr>
              <w:rFonts w:cstheme="minorHAnsi"/>
              <w:color w:val="333333"/>
              <w:shd w:val="clear" w:color="auto" w:fill="FFFFFF"/>
            </w:rPr>
          </w:rPrChange>
        </w:rPr>
      </w:pPr>
      <w:r w:rsidRPr="009E15E6">
        <w:rPr>
          <w:rFonts w:cstheme="minorHAnsi"/>
          <w:shd w:val="clear" w:color="auto" w:fill="FFFFFF"/>
          <w:rPrChange w:id="254" w:author="IZP.IV" w:date="2021-02-09T20:10:00Z">
            <w:rPr>
              <w:rFonts w:cstheme="minorHAnsi"/>
              <w:color w:val="333333"/>
              <w:shd w:val="clear" w:color="auto" w:fill="FFFFFF"/>
            </w:rPr>
          </w:rPrChange>
        </w:rPr>
        <w:t>Zamawiający nie stawia żadnego warunku w tym zakresie</w:t>
      </w:r>
    </w:p>
    <w:p w14:paraId="09129A29" w14:textId="3B44E828" w:rsidR="003D1A98" w:rsidRPr="009E15E6" w:rsidRDefault="003D1A98">
      <w:pPr>
        <w:pStyle w:val="Akapitzlist"/>
        <w:numPr>
          <w:ilvl w:val="0"/>
          <w:numId w:val="38"/>
        </w:numPr>
        <w:ind w:left="1843"/>
        <w:jc w:val="both"/>
        <w:rPr>
          <w:rFonts w:cstheme="minorHAnsi"/>
        </w:rPr>
        <w:pPrChange w:id="255" w:author="IZP.IV" w:date="2021-02-19T14:05:00Z">
          <w:pPr>
            <w:pStyle w:val="Akapitzlist"/>
            <w:numPr>
              <w:numId w:val="5"/>
            </w:numPr>
            <w:ind w:left="1800" w:hanging="360"/>
            <w:jc w:val="both"/>
          </w:pPr>
        </w:pPrChange>
      </w:pPr>
      <w:r w:rsidRPr="009E15E6">
        <w:rPr>
          <w:rFonts w:cstheme="minorHAnsi"/>
        </w:rPr>
        <w:t>zdolności technicznej lub zawodowej</w:t>
      </w:r>
      <w:ins w:id="256" w:author="IZP.IV" w:date="2021-02-09T20:11:00Z">
        <w:r w:rsidR="009E15E6">
          <w:rPr>
            <w:rFonts w:cstheme="minorHAnsi"/>
          </w:rPr>
          <w:t>:</w:t>
        </w:r>
      </w:ins>
      <w:r w:rsidRPr="009E15E6">
        <w:rPr>
          <w:rFonts w:cstheme="minorHAnsi"/>
        </w:rPr>
        <w:t xml:space="preserve"> </w:t>
      </w:r>
    </w:p>
    <w:p w14:paraId="689F33BE" w14:textId="77777777" w:rsidR="00182B4E" w:rsidRPr="009E15E6" w:rsidRDefault="00182B4E" w:rsidP="00182B4E">
      <w:pPr>
        <w:pStyle w:val="Akapitzlist"/>
        <w:ind w:left="1800"/>
        <w:jc w:val="both"/>
      </w:pPr>
    </w:p>
    <w:p w14:paraId="51FFE33D" w14:textId="50308A87" w:rsidR="003D1A98" w:rsidRPr="009E15E6" w:rsidRDefault="003D1A98" w:rsidP="00182B4E">
      <w:pPr>
        <w:pStyle w:val="Akapitzlist"/>
        <w:ind w:left="1800"/>
        <w:jc w:val="both"/>
      </w:pPr>
      <w:r w:rsidRPr="009E15E6">
        <w:t xml:space="preserve">Na potwierdzenie spełniania warunku </w:t>
      </w:r>
      <w:del w:id="257" w:author="Konrad Różowicz" w:date="2021-02-08T14:42:00Z">
        <w:r w:rsidRPr="009E15E6" w:rsidDel="000204A7">
          <w:delText xml:space="preserve">Wykonawcy </w:delText>
        </w:r>
      </w:del>
      <w:ins w:id="258" w:author="Konrad Różowicz" w:date="2021-02-08T14:42:00Z">
        <w:r w:rsidR="000204A7" w:rsidRPr="009E15E6">
          <w:t xml:space="preserve">Wykonawca </w:t>
        </w:r>
      </w:ins>
      <w:r w:rsidRPr="009E15E6">
        <w:t xml:space="preserve">ubiegający się o udzielenie zamówienia </w:t>
      </w:r>
      <w:del w:id="259" w:author="Konrad Różowicz" w:date="2021-02-08T14:42:00Z">
        <w:r w:rsidRPr="009E15E6" w:rsidDel="000204A7">
          <w:delText>wykażą</w:delText>
        </w:r>
      </w:del>
      <w:ins w:id="260" w:author="Konrad Różowicz" w:date="2021-02-08T14:42:00Z">
        <w:r w:rsidR="000204A7" w:rsidRPr="009E15E6">
          <w:t>wykaże</w:t>
        </w:r>
      </w:ins>
      <w:r w:rsidRPr="009E15E6">
        <w:t xml:space="preserve">, że: </w:t>
      </w:r>
    </w:p>
    <w:p w14:paraId="5686FF02" w14:textId="77777777" w:rsidR="00182B4E" w:rsidRDefault="00182B4E" w:rsidP="00182B4E">
      <w:pPr>
        <w:pStyle w:val="Akapitzlist"/>
        <w:ind w:left="1800"/>
        <w:jc w:val="both"/>
      </w:pPr>
    </w:p>
    <w:p w14:paraId="7081DCE8" w14:textId="55728DE6" w:rsidR="00182B4E" w:rsidRDefault="002B5930">
      <w:pPr>
        <w:pStyle w:val="Akapitzlist"/>
        <w:ind w:left="2160"/>
        <w:jc w:val="both"/>
        <w:pPrChange w:id="261" w:author="IZP.IV" w:date="2021-02-09T09:13:00Z">
          <w:pPr>
            <w:pStyle w:val="Akapitzlist"/>
            <w:numPr>
              <w:numId w:val="29"/>
            </w:numPr>
            <w:ind w:left="2160" w:hanging="360"/>
            <w:jc w:val="both"/>
          </w:pPr>
        </w:pPrChange>
      </w:pPr>
      <w:ins w:id="262" w:author="IZP.IV" w:date="2021-02-09T09:14:00Z">
        <w:r>
          <w:t xml:space="preserve">a) </w:t>
        </w:r>
      </w:ins>
      <w:r w:rsidR="003D1A98">
        <w:t>zrealizowa</w:t>
      </w:r>
      <w:ins w:id="263" w:author="Konrad Różowicz" w:date="2021-02-08T14:42:00Z">
        <w:r w:rsidR="000204A7">
          <w:t>ł</w:t>
        </w:r>
      </w:ins>
      <w:del w:id="264" w:author="Konrad Różowicz" w:date="2021-02-08T14:42:00Z">
        <w:r w:rsidR="003D1A98" w:rsidDel="000204A7">
          <w:delText>li</w:delText>
        </w:r>
      </w:del>
      <w:r w:rsidR="00182B4E">
        <w:t xml:space="preserve"> </w:t>
      </w:r>
      <w:r w:rsidR="003D1A98">
        <w:t xml:space="preserve">w ciągu ostatnich 5 lat przed upływem terminu składania ofert, a jeżeli okres prowadzenia działalności jest krótszy – w tym okresie, minimum 1 robotę polegającą na budowie, przebudowie, rozbudowie lub remoncie drogi publicznej wraz z wykonaniem kanalizacji deszczowej o wartości nie mniejszej niż 100 000,00 zł brutto; </w:t>
      </w:r>
    </w:p>
    <w:p w14:paraId="37013B13" w14:textId="5F711190" w:rsidR="003D1A98" w:rsidDel="00B175D9" w:rsidRDefault="002B5930">
      <w:pPr>
        <w:pStyle w:val="Akapitzlist"/>
        <w:ind w:left="2160"/>
        <w:jc w:val="both"/>
        <w:rPr>
          <w:del w:id="265" w:author="Konrad Różowicz" w:date="2021-02-08T14:54:00Z"/>
        </w:rPr>
        <w:pPrChange w:id="266" w:author="IZP.IV" w:date="2021-02-09T09:14:00Z">
          <w:pPr>
            <w:pStyle w:val="Akapitzlist"/>
            <w:numPr>
              <w:numId w:val="29"/>
            </w:numPr>
            <w:ind w:left="2160" w:hanging="360"/>
            <w:jc w:val="both"/>
          </w:pPr>
        </w:pPrChange>
      </w:pPr>
      <w:ins w:id="267" w:author="IZP.IV" w:date="2021-02-09T09:14:00Z">
        <w:r>
          <w:t xml:space="preserve">b) </w:t>
        </w:r>
      </w:ins>
      <w:del w:id="268" w:author="Konrad Różowicz" w:date="2021-02-08T14:42:00Z">
        <w:r w:rsidR="003D1A98" w:rsidDel="000204A7">
          <w:delText xml:space="preserve">dysponują </w:delText>
        </w:r>
      </w:del>
      <w:ins w:id="269" w:author="Konrad Różowicz" w:date="2021-02-08T14:42:00Z">
        <w:r w:rsidR="000204A7">
          <w:t xml:space="preserve">dysponuje </w:t>
        </w:r>
      </w:ins>
      <w:del w:id="270" w:author="Konrad Różowicz" w:date="2021-02-08T14:54:00Z">
        <w:r w:rsidR="003D1A98" w:rsidDel="00B175D9">
          <w:delText>osobami, które będą uczestniczyć w realizacji zamówienia w szczególności pełniącą funkcję</w:delText>
        </w:r>
      </w:del>
      <w:ins w:id="271" w:author="Konrad Różowicz" w:date="2021-02-08T14:54:00Z">
        <w:r w:rsidR="00B175D9">
          <w:t xml:space="preserve">co najmniej jedną osobą (kierownikiem budowy) posiadającą uprawnienia </w:t>
        </w:r>
      </w:ins>
      <w:del w:id="272" w:author="Konrad Różowicz" w:date="2021-02-08T14:54:00Z">
        <w:r w:rsidR="003D1A98" w:rsidDel="00B175D9">
          <w:delText xml:space="preserve">: </w:delText>
        </w:r>
      </w:del>
    </w:p>
    <w:p w14:paraId="3CDF7400" w14:textId="2840AD87" w:rsidR="003D1A98" w:rsidRDefault="003D1A98">
      <w:pPr>
        <w:pStyle w:val="Akapitzlist"/>
        <w:ind w:left="2160"/>
        <w:jc w:val="both"/>
        <w:pPrChange w:id="273" w:author="IZP.IV" w:date="2021-02-09T09:14:00Z">
          <w:pPr>
            <w:pStyle w:val="Akapitzlist"/>
            <w:ind w:left="2124"/>
            <w:jc w:val="both"/>
          </w:pPr>
        </w:pPrChange>
      </w:pPr>
      <w:del w:id="274" w:author="Konrad Różowicz" w:date="2021-02-08T14:54:00Z">
        <w:r w:rsidDel="00B175D9">
          <w:delText xml:space="preserve">− Kierownika budowy - co najmniej 1 osoba posiadająca uprawnienia </w:delText>
        </w:r>
      </w:del>
      <w:r>
        <w:t xml:space="preserve">do kierowania robotami budowlanymi </w:t>
      </w:r>
      <w:commentRangeStart w:id="275"/>
      <w:r>
        <w:t xml:space="preserve">w specjalności </w:t>
      </w:r>
      <w:ins w:id="276" w:author="IZP.IV" w:date="2021-02-09T20:11:00Z">
        <w:r w:rsidR="009E15E6">
          <w:t>drogowej bez</w:t>
        </w:r>
      </w:ins>
      <w:ins w:id="277" w:author="IZP.IV" w:date="2021-02-09T20:12:00Z">
        <w:r w:rsidR="009E15E6">
          <w:t xml:space="preserve"> ograniczeń </w:t>
        </w:r>
      </w:ins>
      <w:del w:id="278" w:author="IZP.IV" w:date="2021-02-09T20:12:00Z">
        <w:r w:rsidDel="009E15E6">
          <w:delText xml:space="preserve">odpowiadającej przedmiotowi zamówienia </w:delText>
        </w:r>
      </w:del>
      <w:ins w:id="279" w:author="IZP.IV" w:date="2021-02-09T20:12:00Z">
        <w:r w:rsidR="009E15E6">
          <w:t xml:space="preserve">lub </w:t>
        </w:r>
      </w:ins>
      <w:r>
        <w:t>inne uprawnienia umożliwiające wykonywanie tych samych czynności, do wykonywania</w:t>
      </w:r>
      <w:del w:id="280" w:author="IZP.IV" w:date="2021-02-09T20:12:00Z">
        <w:r w:rsidDel="009E15E6">
          <w:delText>,</w:delText>
        </w:r>
      </w:del>
      <w:r>
        <w:t xml:space="preserve"> których w aktualnym stanie prawnym uprawniają uprawnienia budowlane w tej specjalności oraz posiadać przynależność </w:t>
      </w:r>
      <w:commentRangeEnd w:id="275"/>
      <w:r w:rsidR="00B175D9">
        <w:rPr>
          <w:rStyle w:val="Odwoaniedokomentarza"/>
        </w:rPr>
        <w:commentReference w:id="275"/>
      </w:r>
      <w:r>
        <w:t xml:space="preserve">do Izby Inżynierów Budownictwa w rozumieniu przepisów Rozporządzenia Ministra Inwestycji i Rozwoju z dnia 29 kwietnia 2019 r. w sprawie przygotowania zawodowego do wykonywania samodzielnych funkcji technicznych w budownictwie (Dz. U. z 2019 r. poz. 831) wraz z informacją o </w:t>
      </w:r>
      <w:r>
        <w:lastRenderedPageBreak/>
        <w:t>podstawie do dysponowania tymi zasobami.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14:paraId="50E1967E" w14:textId="77777777" w:rsidR="00123901" w:rsidRDefault="00123901" w:rsidP="00182B4E">
      <w:pPr>
        <w:pStyle w:val="Akapitzlist"/>
        <w:ind w:left="1800"/>
        <w:jc w:val="both"/>
      </w:pPr>
    </w:p>
    <w:p w14:paraId="74E45F7F" w14:textId="1F9EAD36" w:rsidR="00123901" w:rsidRDefault="003D1A98" w:rsidP="00182B4E">
      <w:pPr>
        <w:pStyle w:val="Akapitzlist"/>
        <w:ind w:left="1800"/>
        <w:jc w:val="both"/>
      </w:pPr>
      <w:r>
        <w:t xml:space="preserve">Ocena spełniania warunków udziału w postępowaniu zostanie dokonana na podstawie dokumentów i oświadczeń złożonych przez wykonawcę, na zasadzie SPEŁNIA/NIE SPEŁNIA. </w:t>
      </w:r>
    </w:p>
    <w:p w14:paraId="2567BEC5" w14:textId="77777777" w:rsidR="00123901" w:rsidRDefault="00123901" w:rsidP="00182B4E">
      <w:pPr>
        <w:pStyle w:val="Akapitzlist"/>
        <w:ind w:left="1800"/>
        <w:jc w:val="both"/>
      </w:pPr>
    </w:p>
    <w:p w14:paraId="782D5CCA" w14:textId="244B0BF5" w:rsidR="00123901" w:rsidRDefault="003D1A98">
      <w:pPr>
        <w:pStyle w:val="Akapitzlist"/>
        <w:numPr>
          <w:ilvl w:val="0"/>
          <w:numId w:val="4"/>
        </w:numPr>
        <w:jc w:val="both"/>
      </w:pPr>
      <w:r>
        <w:t>W odniesieniu do warunków</w:t>
      </w:r>
      <w:r w:rsidR="00123901">
        <w:t xml:space="preserve"> </w:t>
      </w:r>
      <w:r>
        <w:t xml:space="preserve">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 </w:t>
      </w:r>
    </w:p>
    <w:p w14:paraId="1B26EDE5" w14:textId="77777777" w:rsidR="00123901" w:rsidRDefault="00123901" w:rsidP="00182B4E">
      <w:pPr>
        <w:pStyle w:val="Akapitzlist"/>
        <w:ind w:left="1440"/>
        <w:jc w:val="both"/>
      </w:pPr>
    </w:p>
    <w:p w14:paraId="375C3A93" w14:textId="4456065A" w:rsidR="00F56643" w:rsidRDefault="003D1A98">
      <w:pPr>
        <w:pStyle w:val="Akapitzlist"/>
        <w:numPr>
          <w:ilvl w:val="0"/>
          <w:numId w:val="4"/>
        </w:numPr>
        <w:jc w:val="both"/>
      </w:pPr>
      <w:r>
        <w:t xml:space="preserve">W przypadku, o którym mowa wyżej, wykonawcy wspólnie ubiegający się o udzielenie zamówienia dołączają do oferty oświadczenie, z którego wynika, które </w:t>
      </w:r>
      <w:del w:id="281" w:author="IZP.IV" w:date="2021-02-09T09:16:00Z">
        <w:r w:rsidDel="00D75482">
          <w:delText>rob</w:delText>
        </w:r>
      </w:del>
      <w:ins w:id="282" w:author="IZP.IV" w:date="2021-02-09T09:16:00Z">
        <w:r w:rsidR="00D75482">
          <w:t>rob</w:t>
        </w:r>
      </w:ins>
      <w:r>
        <w:t xml:space="preserve">oty budowlane, dostawy lub usługi wykonają poszczególni wykonawcy. </w:t>
      </w:r>
    </w:p>
    <w:p w14:paraId="683FFBA2" w14:textId="77777777" w:rsidR="00F56643" w:rsidRDefault="00F56643" w:rsidP="00182B4E">
      <w:pPr>
        <w:pStyle w:val="Akapitzlist"/>
        <w:jc w:val="both"/>
      </w:pPr>
    </w:p>
    <w:p w14:paraId="715EF0C4" w14:textId="00A30B1E" w:rsidR="00F56643" w:rsidRDefault="003D1A98">
      <w:pPr>
        <w:pStyle w:val="Akapitzlist"/>
        <w:numPr>
          <w:ilvl w:val="0"/>
          <w:numId w:val="4"/>
        </w:numPr>
        <w:jc w:val="both"/>
      </w:pPr>
      <w:r>
        <w:t xml:space="preserve">Wykonawca może w celu potwierdzenia spełniania warunków udziału w </w:t>
      </w:r>
      <w:del w:id="283" w:author="IZP.IV" w:date="2021-02-09T09:16:00Z">
        <w:r w:rsidDel="00D75482">
          <w:delText>p</w:delText>
        </w:r>
      </w:del>
      <w:ins w:id="284" w:author="IZP.IV" w:date="2021-02-09T09:16:00Z">
        <w:r w:rsidR="00D75482">
          <w:t>p</w:t>
        </w:r>
      </w:ins>
      <w:r>
        <w:t xml:space="preserve">ostępowaniu polegać na zdolnościach zawodowych lub sytuacji ekonomicznej podmiotów udostępniających zasoby, niezależnie od charakteru prawnego łączących go z nimi stosunków prawnych. </w:t>
      </w:r>
    </w:p>
    <w:p w14:paraId="62477ED8" w14:textId="77777777" w:rsidR="00F56643" w:rsidRDefault="00F56643" w:rsidP="00182B4E">
      <w:pPr>
        <w:pStyle w:val="Akapitzlist"/>
        <w:jc w:val="both"/>
      </w:pPr>
    </w:p>
    <w:p w14:paraId="12A42E19" w14:textId="2E99344D" w:rsidR="00F56643" w:rsidRDefault="003D1A98">
      <w:pPr>
        <w:pStyle w:val="Akapitzlist"/>
        <w:numPr>
          <w:ilvl w:val="0"/>
          <w:numId w:val="4"/>
        </w:numPr>
        <w:jc w:val="both"/>
      </w:pPr>
      <w:r>
        <w:t xml:space="preserve">W odniesieniu do warunków dotyczących wykształcenia, kwalifikacji zawodowych </w:t>
      </w:r>
      <w:del w:id="285" w:author="IZP.IV" w:date="2021-02-09T09:16:00Z">
        <w:r w:rsidDel="00D75482">
          <w:delText>l</w:delText>
        </w:r>
      </w:del>
      <w:ins w:id="286" w:author="IZP.IV" w:date="2021-02-09T09:16:00Z">
        <w:r w:rsidR="00D75482">
          <w:t>l</w:t>
        </w:r>
      </w:ins>
      <w:r>
        <w:t xml:space="preserve">ub doświadczenia wykonawcy mogą polegać na zdolnościach podmiotów </w:t>
      </w:r>
      <w:del w:id="287" w:author="IZP.IV" w:date="2021-02-09T09:16:00Z">
        <w:r w:rsidDel="00D75482">
          <w:delText>u</w:delText>
        </w:r>
      </w:del>
      <w:ins w:id="288" w:author="IZP.IV" w:date="2021-02-09T09:16:00Z">
        <w:r w:rsidR="00D75482">
          <w:t>u</w:t>
        </w:r>
      </w:ins>
      <w:r>
        <w:t xml:space="preserve">dostępniających zasoby, jeśli podmioty te wykonają roboty budowlane lub usługi, do realizacji których te zdolności są wymagane. </w:t>
      </w:r>
    </w:p>
    <w:p w14:paraId="3F8933B9" w14:textId="77777777" w:rsidR="00F56643" w:rsidRDefault="00F56643" w:rsidP="00182B4E">
      <w:pPr>
        <w:pStyle w:val="Akapitzlist"/>
        <w:jc w:val="both"/>
      </w:pPr>
    </w:p>
    <w:p w14:paraId="7F645747" w14:textId="0FD22374" w:rsidR="00F56643" w:rsidRDefault="003D1A98">
      <w:pPr>
        <w:pStyle w:val="Akapitzlist"/>
        <w:numPr>
          <w:ilvl w:val="0"/>
          <w:numId w:val="4"/>
        </w:numPr>
        <w:jc w:val="both"/>
      </w:pPr>
      <w:r>
        <w:t xml:space="preserve">Wykonawca, który polega na zdolnościach lub sytuacji podmiotów </w:t>
      </w:r>
      <w:del w:id="289" w:author="IZP.IV" w:date="2021-02-09T09:16:00Z">
        <w:r w:rsidDel="00D75482">
          <w:delText>u</w:delText>
        </w:r>
      </w:del>
      <w:ins w:id="290" w:author="IZP.IV" w:date="2021-02-09T09:16:00Z">
        <w:r w:rsidR="00D75482">
          <w:t>u</w:t>
        </w:r>
      </w:ins>
      <w:r>
        <w:t xml:space="preserve">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w:t>
      </w:r>
      <w:del w:id="291" w:author="Konrad Różowicz" w:date="2021-02-08T15:14:00Z">
        <w:r w:rsidDel="00294C62">
          <w:delText>p</w:delText>
        </w:r>
        <w:r w:rsidR="00F56643" w:rsidRPr="00F56643" w:rsidDel="00294C62">
          <w:delText xml:space="preserve"> </w:delText>
        </w:r>
      </w:del>
      <w:r w:rsidR="00F56643">
        <w:t>podmiotów. Zobowiązanie powinno zawierać informacje wynikające z art. 118 ust.</w:t>
      </w:r>
      <w:ins w:id="292" w:author="Konrad Różowicz" w:date="2021-02-08T15:14:00Z">
        <w:r w:rsidR="00294C62">
          <w:t xml:space="preserve"> </w:t>
        </w:r>
      </w:ins>
      <w:r w:rsidR="00F56643">
        <w:t xml:space="preserve">4 </w:t>
      </w:r>
      <w:proofErr w:type="spellStart"/>
      <w:r w:rsidR="00F56643">
        <w:t>pzp</w:t>
      </w:r>
      <w:proofErr w:type="spellEnd"/>
      <w:r w:rsidR="00F56643">
        <w:t>.</w:t>
      </w:r>
    </w:p>
    <w:p w14:paraId="7ECBEA2B" w14:textId="77777777" w:rsidR="00F56643" w:rsidRDefault="00F56643" w:rsidP="00182B4E">
      <w:pPr>
        <w:pStyle w:val="Akapitzlist"/>
        <w:ind w:left="1440"/>
        <w:jc w:val="both"/>
      </w:pPr>
    </w:p>
    <w:p w14:paraId="56C51B5A" w14:textId="77777777" w:rsidR="00F56643" w:rsidRPr="00182B4E" w:rsidRDefault="00F56643" w:rsidP="00182B4E">
      <w:pPr>
        <w:pStyle w:val="Akapitzlist"/>
        <w:numPr>
          <w:ilvl w:val="0"/>
          <w:numId w:val="2"/>
        </w:numPr>
        <w:jc w:val="both"/>
        <w:rPr>
          <w:b/>
          <w:bCs/>
        </w:rPr>
      </w:pPr>
      <w:r w:rsidRPr="00182B4E">
        <w:rPr>
          <w:b/>
          <w:bCs/>
        </w:rPr>
        <w:t xml:space="preserve">Projektowane postanowienia umowy w sprawie zamówienia publicznego, które zostaną wprowadzone do treści tej umowy </w:t>
      </w:r>
    </w:p>
    <w:p w14:paraId="25F71827" w14:textId="77777777" w:rsidR="00F56643" w:rsidRDefault="00F56643" w:rsidP="00182B4E">
      <w:pPr>
        <w:pStyle w:val="Akapitzlist"/>
        <w:ind w:left="1080"/>
        <w:jc w:val="both"/>
      </w:pPr>
    </w:p>
    <w:p w14:paraId="22B36071" w14:textId="76FAE56E" w:rsidR="003D1A98" w:rsidRDefault="00F56643" w:rsidP="00182B4E">
      <w:pPr>
        <w:pStyle w:val="Akapitzlist"/>
        <w:ind w:left="1080"/>
        <w:jc w:val="both"/>
      </w:pPr>
      <w:r>
        <w:t>Projektowane postanowienia umowy w sprawie zamówienia publicznego, które zostaną wprowadzone do treści tej umowy, określone zostały w załączniku nr 1 do SWZ.</w:t>
      </w:r>
    </w:p>
    <w:p w14:paraId="12409CC2" w14:textId="77777777" w:rsidR="00F56643" w:rsidRDefault="00F56643" w:rsidP="00182B4E">
      <w:pPr>
        <w:pStyle w:val="Akapitzlist"/>
        <w:ind w:left="1080"/>
        <w:jc w:val="both"/>
      </w:pPr>
    </w:p>
    <w:p w14:paraId="5765C9C8" w14:textId="0B8C0ACC" w:rsidR="00F56643" w:rsidRPr="00182B4E" w:rsidRDefault="00F56643" w:rsidP="00182B4E">
      <w:pPr>
        <w:pStyle w:val="Akapitzlist"/>
        <w:numPr>
          <w:ilvl w:val="0"/>
          <w:numId w:val="2"/>
        </w:numPr>
        <w:jc w:val="both"/>
        <w:rPr>
          <w:b/>
          <w:bCs/>
        </w:rPr>
      </w:pPr>
      <w:r w:rsidRPr="00182B4E">
        <w:rPr>
          <w:b/>
          <w:bC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1686E7E3" w14:textId="507AB6A5" w:rsidR="00F56643" w:rsidRDefault="00F56643" w:rsidP="00182B4E">
      <w:pPr>
        <w:pStyle w:val="Akapitzlist"/>
        <w:ind w:left="1080"/>
        <w:jc w:val="both"/>
      </w:pPr>
    </w:p>
    <w:p w14:paraId="1186BA22" w14:textId="3255A804" w:rsidR="00C77C09" w:rsidRDefault="00F56643" w:rsidP="00182B4E">
      <w:pPr>
        <w:pStyle w:val="Akapitzlist"/>
        <w:numPr>
          <w:ilvl w:val="0"/>
          <w:numId w:val="6"/>
        </w:numPr>
        <w:jc w:val="both"/>
        <w:rPr>
          <w:ins w:id="293" w:author="IZP.IV" w:date="2021-02-09T09:17:00Z"/>
        </w:rPr>
      </w:pPr>
      <w:r>
        <w:t>W postępowaniu o udzielenie zamówienia komunikacja między Zamawiającym a Wykonawcami odbywa się</w:t>
      </w:r>
      <w:ins w:id="294" w:author="Konrad Różowicz" w:date="2021-02-08T16:22:00Z">
        <w:r w:rsidR="00C77C09" w:rsidRPr="00C77C09">
          <w:t xml:space="preserve"> </w:t>
        </w:r>
        <w:r w:rsidR="00C77C09">
          <w:t>przy użyciu środków komunikacji elektronicznej, z wykorzystaniem:</w:t>
        </w:r>
      </w:ins>
    </w:p>
    <w:p w14:paraId="1B1B6B8F" w14:textId="77777777" w:rsidR="00D75482" w:rsidRDefault="00D75482">
      <w:pPr>
        <w:pStyle w:val="Akapitzlist"/>
        <w:ind w:left="1440"/>
        <w:jc w:val="both"/>
        <w:rPr>
          <w:ins w:id="295" w:author="Konrad Różowicz" w:date="2021-02-08T16:22:00Z"/>
        </w:rPr>
        <w:pPrChange w:id="296" w:author="IZP.IV" w:date="2021-02-09T09:17:00Z">
          <w:pPr>
            <w:pStyle w:val="Akapitzlist"/>
            <w:numPr>
              <w:numId w:val="6"/>
            </w:numPr>
            <w:ind w:left="1440" w:hanging="360"/>
            <w:jc w:val="both"/>
          </w:pPr>
        </w:pPrChange>
      </w:pPr>
    </w:p>
    <w:p w14:paraId="0F4A0B5A" w14:textId="1234203C" w:rsidR="00C77C09" w:rsidRDefault="00C77C09">
      <w:pPr>
        <w:pStyle w:val="Akapitzlist"/>
        <w:numPr>
          <w:ilvl w:val="0"/>
          <w:numId w:val="30"/>
        </w:numPr>
        <w:jc w:val="both"/>
        <w:rPr>
          <w:ins w:id="297" w:author="Konrad Różowicz" w:date="2021-02-08T16:22:00Z"/>
        </w:rPr>
        <w:pPrChange w:id="298" w:author="Konrad Różowicz" w:date="2021-02-08T16:22:00Z">
          <w:pPr>
            <w:pStyle w:val="Akapitzlist"/>
            <w:numPr>
              <w:numId w:val="6"/>
            </w:numPr>
            <w:ind w:left="1440" w:hanging="360"/>
            <w:jc w:val="both"/>
          </w:pPr>
        </w:pPrChange>
      </w:pPr>
      <w:ins w:id="299" w:author="Konrad Różowicz" w:date="2021-02-08T16:22:00Z">
        <w:r>
          <w:t xml:space="preserve">skrzynki </w:t>
        </w:r>
        <w:proofErr w:type="spellStart"/>
        <w:r>
          <w:t>ePUAP</w:t>
        </w:r>
      </w:ins>
      <w:proofErr w:type="spellEnd"/>
      <w:ins w:id="300" w:author="Konrad Różowicz" w:date="2021-02-08T16:33:00Z">
        <w:r w:rsidR="008A210C">
          <w:t xml:space="preserve">, z wykorzystaniem </w:t>
        </w:r>
      </w:ins>
      <w:moveToRangeStart w:id="301" w:author="Konrad Różowicz" w:date="2021-02-08T16:34:00Z" w:name="move63694515"/>
      <w:moveTo w:id="302" w:author="Konrad Różowicz" w:date="2021-02-08T16:34:00Z">
        <w:r w:rsidR="008A210C">
          <w:t xml:space="preserve">dedykowanego formularza dostępnego na </w:t>
        </w:r>
        <w:proofErr w:type="spellStart"/>
        <w:r w:rsidR="008A210C">
          <w:t>ePUAP</w:t>
        </w:r>
        <w:proofErr w:type="spellEnd"/>
        <w:r w:rsidR="008A210C">
          <w:t xml:space="preserve"> oraz udostępnionego przez </w:t>
        </w:r>
        <w:proofErr w:type="spellStart"/>
        <w:r w:rsidR="008A210C">
          <w:t>miniPortal</w:t>
        </w:r>
        <w:proofErr w:type="spellEnd"/>
        <w:r w:rsidR="008A210C">
          <w:t xml:space="preserve"> (Formularz do komunikacji). Korespondencja przesłana za pomocą tego formularza nie może być szyfrowana.</w:t>
        </w:r>
      </w:moveTo>
      <w:moveToRangeEnd w:id="301"/>
      <w:ins w:id="303" w:author="Konrad Różowicz" w:date="2021-02-08T16:35:00Z">
        <w:r w:rsidR="008A210C">
          <w:t xml:space="preserve"> </w:t>
        </w:r>
      </w:ins>
      <w:ins w:id="304" w:author="Konrad Różowicz" w:date="2021-02-08T16:33:00Z">
        <w:r w:rsidR="008A210C">
          <w:t xml:space="preserve">Skrzynka </w:t>
        </w:r>
        <w:proofErr w:type="spellStart"/>
        <w:r w:rsidR="008A210C">
          <w:t>ePUAP</w:t>
        </w:r>
        <w:proofErr w:type="spellEnd"/>
        <w:r w:rsidR="008A210C">
          <w:t xml:space="preserve"> Zamawiającego: </w:t>
        </w:r>
      </w:ins>
      <w:ins w:id="305" w:author="IZP.IV" w:date="2021-02-09T08:44:00Z">
        <w:r w:rsidR="000039F9" w:rsidRPr="00D75482">
          <w:rPr>
            <w:rPrChange w:id="306" w:author="IZP.IV" w:date="2021-02-09T09:17:00Z">
              <w:rPr>
                <w:highlight w:val="yellow"/>
              </w:rPr>
            </w:rPrChange>
          </w:rPr>
          <w:t>/hjr9j0s46</w:t>
        </w:r>
      </w:ins>
      <w:ins w:id="307" w:author="IZP.IV" w:date="2021-02-09T08:45:00Z">
        <w:r w:rsidR="000039F9" w:rsidRPr="00D75482">
          <w:rPr>
            <w:rPrChange w:id="308" w:author="IZP.IV" w:date="2021-02-09T09:17:00Z">
              <w:rPr>
                <w:highlight w:val="yellow"/>
              </w:rPr>
            </w:rPrChange>
          </w:rPr>
          <w:t>d/</w:t>
        </w:r>
        <w:proofErr w:type="spellStart"/>
        <w:r w:rsidR="000039F9" w:rsidRPr="00D75482">
          <w:rPr>
            <w:rPrChange w:id="309" w:author="IZP.IV" w:date="2021-02-09T09:17:00Z">
              <w:rPr>
                <w:highlight w:val="yellow"/>
              </w:rPr>
            </w:rPrChange>
          </w:rPr>
          <w:t>SkrytkaESP</w:t>
        </w:r>
      </w:ins>
      <w:proofErr w:type="spellEnd"/>
      <w:ins w:id="310" w:author="Konrad Różowicz" w:date="2021-02-08T16:33:00Z">
        <w:del w:id="311" w:author="IZP.IV" w:date="2021-02-09T08:44:00Z">
          <w:r w:rsidR="008A210C" w:rsidRPr="008A210C" w:rsidDel="000039F9">
            <w:rPr>
              <w:highlight w:val="yellow"/>
              <w:rPrChange w:id="312" w:author="Konrad Różowicz" w:date="2021-02-08T16:33:00Z">
                <w:rPr/>
              </w:rPrChange>
            </w:rPr>
            <w:delText>…</w:delText>
          </w:r>
        </w:del>
      </w:ins>
    </w:p>
    <w:p w14:paraId="7539F3C0" w14:textId="5B309AC2" w:rsidR="00C77C09" w:rsidRDefault="00C77C09">
      <w:pPr>
        <w:pStyle w:val="Akapitzlist"/>
        <w:numPr>
          <w:ilvl w:val="0"/>
          <w:numId w:val="30"/>
        </w:numPr>
        <w:jc w:val="both"/>
        <w:rPr>
          <w:ins w:id="313" w:author="Konrad Różowicz" w:date="2021-02-08T16:22:00Z"/>
        </w:rPr>
        <w:pPrChange w:id="314" w:author="Konrad Różowicz" w:date="2021-02-08T16:22:00Z">
          <w:pPr>
            <w:pStyle w:val="Akapitzlist"/>
            <w:numPr>
              <w:numId w:val="6"/>
            </w:numPr>
            <w:ind w:left="1440" w:hanging="360"/>
            <w:jc w:val="both"/>
          </w:pPr>
        </w:pPrChange>
      </w:pPr>
      <w:ins w:id="315" w:author="Konrad Różowicz" w:date="2021-02-08T16:22:00Z">
        <w:r>
          <w:t>korespondencji e-mail</w:t>
        </w:r>
      </w:ins>
      <w:ins w:id="316" w:author="Konrad Różowicz" w:date="2021-02-08T16:33:00Z">
        <w:r w:rsidR="008A210C">
          <w:t>. Adres e-mail Zamawiającego: ilowa@ilowa.pl.</w:t>
        </w:r>
      </w:ins>
    </w:p>
    <w:p w14:paraId="2259CFF3" w14:textId="74169104" w:rsidR="00F56643" w:rsidDel="007520D3" w:rsidRDefault="00C77C09">
      <w:pPr>
        <w:ind w:left="1416" w:firstLine="24"/>
        <w:jc w:val="both"/>
        <w:rPr>
          <w:del w:id="317" w:author="Konrad Różowicz" w:date="2021-02-08T16:23:00Z"/>
        </w:rPr>
        <w:pPrChange w:id="318" w:author="Konrad Różowicz" w:date="2021-02-08T16:39:00Z">
          <w:pPr>
            <w:pStyle w:val="Akapitzlist"/>
            <w:ind w:left="1440"/>
            <w:jc w:val="both"/>
          </w:pPr>
        </w:pPrChange>
      </w:pPr>
      <w:ins w:id="319" w:author="Konrad Różowicz" w:date="2021-02-08T16:23:00Z">
        <w:r>
          <w:t xml:space="preserve">przy zastrzeżeniu, że skuteczne złożenie oferty może nastąpić wyłącznie </w:t>
        </w:r>
      </w:ins>
      <w:del w:id="320" w:author="Konrad Różowicz" w:date="2021-02-08T16:23:00Z">
        <w:r w:rsidR="00F56643" w:rsidDel="00C77C09">
          <w:delText xml:space="preserve"> drogą elektroniczną </w:delText>
        </w:r>
      </w:del>
      <w:r w:rsidR="00F56643">
        <w:t xml:space="preserve">przy użyciu </w:t>
      </w:r>
      <w:proofErr w:type="spellStart"/>
      <w:r w:rsidR="00F56643">
        <w:t>miniPortalu</w:t>
      </w:r>
      <w:proofErr w:type="spellEnd"/>
      <w:r w:rsidR="00F56643">
        <w:t xml:space="preserve"> https://miniportal.uzp.gov.pl/, </w:t>
      </w:r>
      <w:proofErr w:type="spellStart"/>
      <w:r w:rsidR="00F56643">
        <w:t>ePUAPu</w:t>
      </w:r>
      <w:proofErr w:type="spellEnd"/>
      <w:r w:rsidR="00F56643">
        <w:t xml:space="preserve"> </w:t>
      </w:r>
      <w:r w:rsidR="004D1CEC">
        <w:rPr>
          <w:rStyle w:val="Hipercze"/>
        </w:rPr>
        <w:fldChar w:fldCharType="begin"/>
      </w:r>
      <w:r w:rsidR="004D1CEC">
        <w:rPr>
          <w:rStyle w:val="Hipercze"/>
        </w:rPr>
        <w:instrText xml:space="preserve"> HYPERLINK "https://epuap.gov.pl/wps/portal" </w:instrText>
      </w:r>
      <w:r w:rsidR="004D1CEC">
        <w:rPr>
          <w:rStyle w:val="Hipercze"/>
        </w:rPr>
        <w:fldChar w:fldCharType="separate"/>
      </w:r>
      <w:r w:rsidR="00F56643" w:rsidRPr="00904CAB">
        <w:rPr>
          <w:rStyle w:val="Hipercze"/>
        </w:rPr>
        <w:t>https://epuap.gov.pl/wps/portal</w:t>
      </w:r>
      <w:r w:rsidR="004D1CEC">
        <w:rPr>
          <w:rStyle w:val="Hipercze"/>
        </w:rPr>
        <w:fldChar w:fldCharType="end"/>
      </w:r>
      <w:r w:rsidR="00F56643">
        <w:t>.</w:t>
      </w:r>
    </w:p>
    <w:p w14:paraId="40959D0C" w14:textId="77777777" w:rsidR="007520D3" w:rsidRDefault="007520D3">
      <w:pPr>
        <w:ind w:left="1416" w:firstLine="24"/>
        <w:jc w:val="both"/>
        <w:rPr>
          <w:ins w:id="321" w:author="Konrad Różowicz" w:date="2021-02-08T16:39:00Z"/>
        </w:rPr>
        <w:pPrChange w:id="322" w:author="Konrad Różowicz" w:date="2021-02-08T16:39:00Z">
          <w:pPr>
            <w:pStyle w:val="Akapitzlist"/>
            <w:numPr>
              <w:numId w:val="6"/>
            </w:numPr>
            <w:ind w:left="1440" w:hanging="360"/>
            <w:jc w:val="both"/>
          </w:pPr>
        </w:pPrChange>
      </w:pPr>
    </w:p>
    <w:p w14:paraId="71FE5C54" w14:textId="46B6B172" w:rsidR="00F56643" w:rsidRDefault="007520D3">
      <w:pPr>
        <w:ind w:left="1416" w:firstLine="24"/>
        <w:jc w:val="both"/>
        <w:pPrChange w:id="323" w:author="Konrad Różowicz" w:date="2021-02-08T16:39:00Z">
          <w:pPr>
            <w:pStyle w:val="Akapitzlist"/>
            <w:ind w:left="1440"/>
            <w:jc w:val="both"/>
          </w:pPr>
        </w:pPrChange>
      </w:pPr>
      <w:ins w:id="324" w:author="Konrad Różowicz" w:date="2021-02-08T16:39:00Z">
        <w: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fldChar w:fldCharType="begin"/>
        </w:r>
        <w:r>
          <w:instrText xml:space="preserve"> HYPERLINK "mailto:ilowa@ilowa.pl" </w:instrText>
        </w:r>
        <w:r>
          <w:fldChar w:fldCharType="separate"/>
        </w:r>
        <w:r w:rsidRPr="004A2625">
          <w:rPr>
            <w:rStyle w:val="Hipercze"/>
          </w:rPr>
          <w:t>ilowa@ilowa.pl</w:t>
        </w:r>
        <w:r>
          <w:fldChar w:fldCharType="end"/>
        </w:r>
        <w:r>
          <w:t>.</w:t>
        </w:r>
      </w:ins>
    </w:p>
    <w:p w14:paraId="2B382299" w14:textId="77777777" w:rsidR="00F56643" w:rsidRDefault="00F56643" w:rsidP="00182B4E">
      <w:pPr>
        <w:pStyle w:val="Akapitzlist"/>
        <w:numPr>
          <w:ilvl w:val="0"/>
          <w:numId w:val="6"/>
        </w:numPr>
        <w:jc w:val="both"/>
      </w:pPr>
      <w:r>
        <w:t xml:space="preserve">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lub wniosku oraz do formularza do komunikacji. </w:t>
      </w:r>
    </w:p>
    <w:p w14:paraId="23941FDA" w14:textId="77777777" w:rsidR="00F56643" w:rsidRDefault="00F56643" w:rsidP="00182B4E">
      <w:pPr>
        <w:pStyle w:val="Akapitzlist"/>
        <w:jc w:val="both"/>
      </w:pPr>
    </w:p>
    <w:p w14:paraId="65083714" w14:textId="77777777" w:rsidR="00F56643" w:rsidRDefault="00F56643" w:rsidP="00182B4E">
      <w:pPr>
        <w:pStyle w:val="Akapitzlist"/>
        <w:numPr>
          <w:ilvl w:val="0"/>
          <w:numId w:val="6"/>
        </w:numPr>
        <w:jc w:val="both"/>
      </w:pPr>
      <w:r>
        <w:t xml:space="preserve">Wymagania techniczne i organizacyjne wysyłania i odbierania korespondencji elektronicznej przekazywanej przy ich użyciu, opisane zostały w Regulaminie korzystania z </w:t>
      </w:r>
      <w:proofErr w:type="spellStart"/>
      <w:r>
        <w:t>miniPortalu</w:t>
      </w:r>
      <w:proofErr w:type="spellEnd"/>
      <w:r>
        <w:t xml:space="preserve"> dostępnym pod adresem https://miniportal.uzp.gov.pl/warunkiUslugi.aspx oraz Regulaminie </w:t>
      </w:r>
      <w:proofErr w:type="spellStart"/>
      <w:r>
        <w:t>ePUAP</w:t>
      </w:r>
      <w:proofErr w:type="spellEnd"/>
      <w:r>
        <w:t xml:space="preserve">. </w:t>
      </w:r>
    </w:p>
    <w:p w14:paraId="0735E02C" w14:textId="77777777" w:rsidR="00F56643" w:rsidRDefault="00F56643" w:rsidP="00182B4E">
      <w:pPr>
        <w:pStyle w:val="Akapitzlist"/>
        <w:jc w:val="both"/>
      </w:pPr>
    </w:p>
    <w:p w14:paraId="5500BC45" w14:textId="77777777" w:rsidR="00F56643" w:rsidRDefault="00F56643" w:rsidP="00182B4E">
      <w:pPr>
        <w:pStyle w:val="Akapitzlist"/>
        <w:numPr>
          <w:ilvl w:val="0"/>
          <w:numId w:val="6"/>
        </w:numPr>
        <w:jc w:val="both"/>
      </w:pPr>
      <w:r>
        <w:t xml:space="preserve">Wykonawca przystępując do niniejszego postępowania o udzielenie zamówienia publicznego, akceptuje warunki korzystania z </w:t>
      </w:r>
      <w:proofErr w:type="spellStart"/>
      <w:r>
        <w:t>miniPortalu</w:t>
      </w:r>
      <w:proofErr w:type="spellEnd"/>
      <w:r>
        <w:t xml:space="preserve">, określone w Regulaminie </w:t>
      </w:r>
      <w:proofErr w:type="spellStart"/>
      <w:r>
        <w:t>miniPortalu</w:t>
      </w:r>
      <w:proofErr w:type="spellEnd"/>
      <w:r>
        <w:t xml:space="preserve"> oraz zobowiązuje się korzystając z </w:t>
      </w:r>
      <w:proofErr w:type="spellStart"/>
      <w:r>
        <w:t>miniPortalu</w:t>
      </w:r>
      <w:proofErr w:type="spellEnd"/>
      <w:r>
        <w:t xml:space="preserve"> przestrzegać postanowień tego regulaminu. </w:t>
      </w:r>
    </w:p>
    <w:p w14:paraId="18437351" w14:textId="77777777" w:rsidR="00F56643" w:rsidRDefault="00F56643" w:rsidP="00182B4E">
      <w:pPr>
        <w:pStyle w:val="Akapitzlist"/>
        <w:jc w:val="both"/>
      </w:pPr>
    </w:p>
    <w:p w14:paraId="4C6BC746" w14:textId="77777777" w:rsidR="00F56643" w:rsidRDefault="00F56643" w:rsidP="00182B4E">
      <w:pPr>
        <w:pStyle w:val="Akapitzlist"/>
        <w:numPr>
          <w:ilvl w:val="0"/>
          <w:numId w:val="6"/>
        </w:numPr>
        <w:jc w:val="both"/>
      </w:pPr>
      <w:r>
        <w:t>Maksymalny rozmiar plików przesyłanych za pośrednictwem dedykowanych formularzy do</w:t>
      </w:r>
      <w:del w:id="325" w:author="Konrad Różowicz" w:date="2021-02-08T16:27:00Z">
        <w:r w:rsidDel="00C77C09">
          <w:delText>:</w:delText>
        </w:r>
      </w:del>
      <w:r>
        <w:t xml:space="preserve"> złożenia i wycofania oferty oraz do komunikacji wynosi 150 MB. </w:t>
      </w:r>
    </w:p>
    <w:p w14:paraId="5DC8AC9B" w14:textId="77777777" w:rsidR="00F56643" w:rsidRDefault="00F56643" w:rsidP="00182B4E">
      <w:pPr>
        <w:pStyle w:val="Akapitzlist"/>
        <w:jc w:val="both"/>
      </w:pPr>
    </w:p>
    <w:p w14:paraId="59BFC010" w14:textId="23AB901A" w:rsidR="00F56643" w:rsidDel="008A210C" w:rsidRDefault="00F56643">
      <w:pPr>
        <w:pStyle w:val="Akapitzlist"/>
        <w:numPr>
          <w:ilvl w:val="0"/>
          <w:numId w:val="6"/>
        </w:numPr>
        <w:jc w:val="both"/>
        <w:rPr>
          <w:del w:id="326" w:author="Konrad Różowicz" w:date="2021-02-08T16:35:00Z"/>
        </w:rPr>
        <w:pPrChange w:id="327" w:author="Konrad Różowicz" w:date="2021-02-08T16:38:00Z">
          <w:pPr>
            <w:pStyle w:val="Akapitzlist"/>
            <w:jc w:val="both"/>
          </w:pPr>
        </w:pPrChange>
      </w:pPr>
      <w:r>
        <w:t xml:space="preserve">Za datę przekazania oferty, oświadczenia, o którym mowa w art. 125 ust. 1 </w:t>
      </w:r>
      <w:proofErr w:type="spellStart"/>
      <w:r>
        <w:t>pzp</w:t>
      </w:r>
      <w:proofErr w:type="spellEnd"/>
      <w:r>
        <w:t xml:space="preserve">, podmiotowych środków dowodowych, przedmiotowych środków dowodowych oraz innych informacji, oświadczeń lub dokumentów, przekazywanych w postępowaniu, przyjmuje się datę ich przekazania na </w:t>
      </w:r>
      <w:ins w:id="328" w:author="Konrad Różowicz" w:date="2021-02-08T16:27:00Z">
        <w:r w:rsidR="00C77C09">
          <w:t xml:space="preserve">skrzynkę </w:t>
        </w:r>
      </w:ins>
      <w:proofErr w:type="spellStart"/>
      <w:r>
        <w:t>ePUAP</w:t>
      </w:r>
      <w:proofErr w:type="spellEnd"/>
      <w:ins w:id="329" w:author="Konrad Różowicz" w:date="2021-02-08T16:27:00Z">
        <w:r w:rsidR="00C77C09">
          <w:t xml:space="preserve"> Zamawiającego lub </w:t>
        </w:r>
      </w:ins>
      <w:ins w:id="330" w:author="Konrad Różowicz" w:date="2021-02-08T16:31:00Z">
        <w:r w:rsidR="008A210C">
          <w:t>skrzynkę e-mail Zamawiającego</w:t>
        </w:r>
      </w:ins>
      <w:r>
        <w:t xml:space="preserve">. </w:t>
      </w:r>
    </w:p>
    <w:p w14:paraId="1279D027" w14:textId="77777777" w:rsidR="008A210C" w:rsidRDefault="008A210C">
      <w:pPr>
        <w:pStyle w:val="Akapitzlist"/>
        <w:numPr>
          <w:ilvl w:val="0"/>
          <w:numId w:val="6"/>
        </w:numPr>
        <w:jc w:val="both"/>
        <w:rPr>
          <w:ins w:id="331" w:author="Konrad Różowicz" w:date="2021-02-08T16:35:00Z"/>
        </w:rPr>
      </w:pPr>
    </w:p>
    <w:p w14:paraId="2C37FED4" w14:textId="77777777" w:rsidR="00F56643" w:rsidDel="008A210C" w:rsidRDefault="00F56643">
      <w:pPr>
        <w:pStyle w:val="Akapitzlist"/>
        <w:ind w:left="1440"/>
        <w:jc w:val="both"/>
        <w:rPr>
          <w:del w:id="332" w:author="Konrad Różowicz" w:date="2021-02-08T16:35:00Z"/>
        </w:rPr>
        <w:pPrChange w:id="333" w:author="Konrad Różowicz" w:date="2021-02-08T16:35:00Z">
          <w:pPr>
            <w:pStyle w:val="Akapitzlist"/>
            <w:jc w:val="both"/>
          </w:pPr>
        </w:pPrChange>
      </w:pPr>
    </w:p>
    <w:p w14:paraId="3A59321D" w14:textId="3714637E" w:rsidR="00F56643" w:rsidDel="008A210C" w:rsidRDefault="00F56643">
      <w:pPr>
        <w:pStyle w:val="Akapitzlist"/>
        <w:ind w:left="1440"/>
        <w:rPr>
          <w:del w:id="334" w:author="Konrad Różowicz" w:date="2021-02-08T16:32:00Z"/>
        </w:rPr>
        <w:pPrChange w:id="335" w:author="Konrad Różowicz" w:date="2021-02-08T16:35:00Z">
          <w:pPr>
            <w:pStyle w:val="Akapitzlist"/>
            <w:numPr>
              <w:numId w:val="6"/>
            </w:numPr>
            <w:ind w:left="1440" w:hanging="360"/>
            <w:jc w:val="both"/>
          </w:pPr>
        </w:pPrChange>
      </w:pPr>
      <w:del w:id="336" w:author="Konrad Różowicz" w:date="2021-02-08T16:35:00Z">
        <w:r w:rsidDel="008A210C">
          <w:delText>W postępowaniu o udzielenie zamówienia korespondencja elektroniczna (inna niż oferta Wykonawcy i załączniki do oferty) odbywa się elektronicznie za pośrednictwem</w:delText>
        </w:r>
      </w:del>
      <w:del w:id="337" w:author="Konrad Różowicz" w:date="2021-02-08T16:32:00Z">
        <w:r w:rsidDel="008A210C">
          <w:delText xml:space="preserve"> </w:delText>
        </w:r>
      </w:del>
      <w:moveFromRangeStart w:id="338" w:author="Konrad Różowicz" w:date="2021-02-08T16:34:00Z" w:name="move63694515"/>
      <w:moveFrom w:id="339" w:author="Konrad Różowicz" w:date="2021-02-08T16:34:00Z">
        <w:del w:id="340" w:author="Konrad Różowicz" w:date="2021-02-08T16:35:00Z">
          <w:r w:rsidDel="008A210C">
            <w:delText>dedykowanego formularza dostępnego na ePUAP oraz udostępnionego przez miniPortal (Formularz do komunikacji). Korespondencja przesłana za pomocą tego formularza nie może być szyfrowana.</w:delText>
          </w:r>
        </w:del>
      </w:moveFrom>
      <w:moveFromRangeEnd w:id="338"/>
      <w:del w:id="341" w:author="Konrad Różowicz" w:date="2021-02-08T16:35:00Z">
        <w:r w:rsidDel="008A210C">
          <w:delText xml:space="preserve"> We wszelkiej korespondencji związanej z niniejszym postępowaniem Zamawiający i Wykonawcy posługują się numerem ogłoszenia (BZP)</w:delText>
        </w:r>
      </w:del>
      <w:del w:id="342" w:author="Konrad Różowicz" w:date="2021-02-08T16:32:00Z">
        <w:r w:rsidDel="008A210C">
          <w:delText xml:space="preserve">. </w:delText>
        </w:r>
      </w:del>
    </w:p>
    <w:p w14:paraId="0AE44899" w14:textId="77777777" w:rsidR="00F56643" w:rsidDel="008A210C" w:rsidRDefault="00F56643">
      <w:pPr>
        <w:pStyle w:val="Akapitzlist"/>
        <w:ind w:left="1440"/>
        <w:rPr>
          <w:del w:id="343" w:author="Konrad Różowicz" w:date="2021-02-08T16:32:00Z"/>
        </w:rPr>
        <w:pPrChange w:id="344" w:author="Konrad Różowicz" w:date="2021-02-08T16:35:00Z">
          <w:pPr>
            <w:pStyle w:val="Akapitzlist"/>
            <w:jc w:val="both"/>
          </w:pPr>
        </w:pPrChange>
      </w:pPr>
    </w:p>
    <w:p w14:paraId="18EBDB78" w14:textId="49E84B98" w:rsidR="00F56643" w:rsidDel="008A210C" w:rsidRDefault="00F56643">
      <w:pPr>
        <w:pStyle w:val="Akapitzlist"/>
        <w:ind w:left="1440"/>
        <w:rPr>
          <w:del w:id="345" w:author="Konrad Różowicz" w:date="2021-02-08T16:35:00Z"/>
        </w:rPr>
        <w:pPrChange w:id="346" w:author="Konrad Różowicz" w:date="2021-02-08T16:35:00Z">
          <w:pPr>
            <w:pStyle w:val="Akapitzlist"/>
            <w:numPr>
              <w:numId w:val="6"/>
            </w:numPr>
            <w:ind w:left="1440" w:hanging="360"/>
            <w:jc w:val="both"/>
          </w:pPr>
        </w:pPrChange>
      </w:pPr>
      <w:del w:id="347" w:author="Konrad Różowicz" w:date="2021-02-08T16:32:00Z">
        <w:r w:rsidDel="008A210C">
          <w:delText xml:space="preserve">Zamawiający może również komunikować się z Wykonawcami </w:delText>
        </w:r>
      </w:del>
      <w:del w:id="348" w:author="Konrad Różowicz" w:date="2021-02-08T16:35:00Z">
        <w:r w:rsidDel="008A210C">
          <w:delText>za pomocą poczty elektronicznej</w:delText>
        </w:r>
      </w:del>
      <w:del w:id="349" w:author="Konrad Różowicz" w:date="2021-02-08T16:32:00Z">
        <w:r w:rsidDel="008A210C">
          <w:delText xml:space="preserve">, email: ilowa@ilowa.pl. </w:delText>
        </w:r>
      </w:del>
    </w:p>
    <w:p w14:paraId="2B4F3CB9" w14:textId="77777777" w:rsidR="00F56643" w:rsidRDefault="00F56643">
      <w:pPr>
        <w:pStyle w:val="Akapitzlist"/>
        <w:ind w:left="1440"/>
        <w:jc w:val="both"/>
        <w:pPrChange w:id="350" w:author="Konrad Różowicz" w:date="2021-02-08T16:35:00Z">
          <w:pPr>
            <w:pStyle w:val="Akapitzlist"/>
            <w:jc w:val="both"/>
          </w:pPr>
        </w:pPrChange>
      </w:pPr>
    </w:p>
    <w:p w14:paraId="5B3C7DB7" w14:textId="6EC1724A" w:rsidR="00F56643" w:rsidRDefault="00F56643" w:rsidP="00182B4E">
      <w:pPr>
        <w:pStyle w:val="Akapitzlist"/>
        <w:numPr>
          <w:ilvl w:val="0"/>
          <w:numId w:val="6"/>
        </w:numPr>
        <w:jc w:val="both"/>
      </w:pPr>
      <w:del w:id="351" w:author="Konrad Różowicz" w:date="2021-02-08T16:39:00Z">
        <w:r w:rsidDel="007520D3">
          <w:lastRenderedPageBreak/>
          <w:delTex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delText>
        </w:r>
      </w:del>
      <w:r>
        <w:t xml:space="preserve">Sposób sporządzenia dokumentów elektronicznych, oświadczeń lub elektronicznych kopii dokumentów lub oświadczeń musi być zgody z wymaganiami określonymi w rozporządzeniu Prezesa Rady Ministrów z dnia 31 grudnia 2020 r. (Dz. U poz. 2452). </w:t>
      </w:r>
    </w:p>
    <w:p w14:paraId="3AAFCF77" w14:textId="77777777" w:rsidR="00F56643" w:rsidRDefault="00F56643" w:rsidP="00182B4E">
      <w:pPr>
        <w:pStyle w:val="Akapitzlist"/>
        <w:jc w:val="both"/>
      </w:pPr>
    </w:p>
    <w:p w14:paraId="19D9311B" w14:textId="7F502248" w:rsidR="00F56643" w:rsidRDefault="00F56643" w:rsidP="00182B4E">
      <w:pPr>
        <w:pStyle w:val="Akapitzlist"/>
        <w:numPr>
          <w:ilvl w:val="0"/>
          <w:numId w:val="6"/>
        </w:numPr>
        <w:jc w:val="both"/>
      </w:pPr>
      <w:r>
        <w:t>Zamawiający nie przewiduje sposobu komunikowania się z Wykonawcami w inny sposób niż przy użyciu środków komunikacji elektronicznej, wskazanych w SWZ.</w:t>
      </w:r>
    </w:p>
    <w:p w14:paraId="40401E97" w14:textId="77777777" w:rsidR="00F56643" w:rsidRDefault="00F56643" w:rsidP="00182B4E">
      <w:pPr>
        <w:pStyle w:val="Akapitzlist"/>
        <w:ind w:left="1440"/>
        <w:jc w:val="both"/>
      </w:pPr>
    </w:p>
    <w:p w14:paraId="7BC9E611" w14:textId="71F37C50" w:rsidR="00F56643" w:rsidRPr="00182B4E" w:rsidRDefault="00F56643" w:rsidP="00182B4E">
      <w:pPr>
        <w:pStyle w:val="Akapitzlist"/>
        <w:numPr>
          <w:ilvl w:val="0"/>
          <w:numId w:val="2"/>
        </w:numPr>
        <w:jc w:val="both"/>
        <w:rPr>
          <w:b/>
          <w:bCs/>
        </w:rPr>
      </w:pPr>
      <w:r w:rsidRPr="00182B4E">
        <w:rPr>
          <w:b/>
          <w:bCs/>
        </w:rPr>
        <w:t>Wskazanie osób uprawnionych do komunikowania się z Wykonawcami</w:t>
      </w:r>
    </w:p>
    <w:p w14:paraId="24F4EF1E" w14:textId="638614A8" w:rsidR="00F56643" w:rsidRDefault="00F56643" w:rsidP="00182B4E">
      <w:pPr>
        <w:pStyle w:val="Akapitzlist"/>
        <w:ind w:left="1080"/>
        <w:jc w:val="both"/>
      </w:pPr>
    </w:p>
    <w:p w14:paraId="00E23B35" w14:textId="77777777" w:rsidR="00F56643" w:rsidRDefault="00F56643">
      <w:pPr>
        <w:pStyle w:val="Akapitzlist"/>
        <w:ind w:left="1080"/>
        <w:jc w:val="both"/>
      </w:pPr>
      <w:r>
        <w:t xml:space="preserve">Zamawiający wyznacza następujące osoby do kontaktu z Wykonawcami: </w:t>
      </w:r>
    </w:p>
    <w:p w14:paraId="29D36B2B" w14:textId="14E0F55B" w:rsidR="00F56643" w:rsidRDefault="00F56643">
      <w:pPr>
        <w:pStyle w:val="Akapitzlist"/>
        <w:ind w:left="1080"/>
        <w:jc w:val="both"/>
      </w:pPr>
      <w:r>
        <w:t xml:space="preserve">− Wojciech Kaczmarski – w sprawach dotyczących przedmiotu zamówienia, dotyczących procedury udzielenia zamówienia publicznego – tel. 68 368 14 15, e-mail: </w:t>
      </w:r>
      <w:hyperlink r:id="rId12" w:history="1">
        <w:r w:rsidRPr="00904CAB">
          <w:rPr>
            <w:rStyle w:val="Hipercze"/>
          </w:rPr>
          <w:t>ilowa@ilowa.pl</w:t>
        </w:r>
      </w:hyperlink>
    </w:p>
    <w:p w14:paraId="67A26337" w14:textId="77777777" w:rsidR="00F56643" w:rsidRDefault="00F56643" w:rsidP="00182B4E">
      <w:pPr>
        <w:pStyle w:val="Akapitzlist"/>
        <w:ind w:left="1080"/>
        <w:jc w:val="both"/>
      </w:pPr>
    </w:p>
    <w:p w14:paraId="28E4F0B8" w14:textId="642CC13C" w:rsidR="00F56643" w:rsidRPr="00182B4E" w:rsidRDefault="00F56643" w:rsidP="00182B4E">
      <w:pPr>
        <w:pStyle w:val="Akapitzlist"/>
        <w:numPr>
          <w:ilvl w:val="0"/>
          <w:numId w:val="2"/>
        </w:numPr>
        <w:jc w:val="both"/>
        <w:rPr>
          <w:b/>
          <w:bCs/>
        </w:rPr>
      </w:pPr>
      <w:r w:rsidRPr="00182B4E">
        <w:rPr>
          <w:b/>
          <w:bCs/>
        </w:rPr>
        <w:t>Termin związania ofertą</w:t>
      </w:r>
    </w:p>
    <w:p w14:paraId="23FE069F" w14:textId="6350C3D9" w:rsidR="00F56643" w:rsidRDefault="00F56643" w:rsidP="00182B4E">
      <w:pPr>
        <w:pStyle w:val="Akapitzlist"/>
        <w:ind w:left="1080"/>
        <w:jc w:val="both"/>
      </w:pPr>
    </w:p>
    <w:p w14:paraId="4D07F899" w14:textId="795290AE" w:rsidR="000914BB" w:rsidRPr="00D75482" w:rsidRDefault="00F56643" w:rsidP="00182B4E">
      <w:pPr>
        <w:pStyle w:val="Akapitzlist"/>
        <w:numPr>
          <w:ilvl w:val="0"/>
          <w:numId w:val="7"/>
        </w:numPr>
        <w:jc w:val="both"/>
        <w:rPr>
          <w:rPrChange w:id="352" w:author="IZP.IV" w:date="2021-02-09T09:17:00Z">
            <w:rPr>
              <w:highlight w:val="yellow"/>
            </w:rPr>
          </w:rPrChange>
        </w:rPr>
      </w:pPr>
      <w:r w:rsidRPr="00D75482">
        <w:t xml:space="preserve">Wykonawca jest związany ofertą od dnia upływu terminu składania ofert do dnia </w:t>
      </w:r>
      <w:del w:id="353" w:author="IZP.IV" w:date="2021-02-09T08:47:00Z">
        <w:r w:rsidRPr="00D75482" w:rsidDel="000039F9">
          <w:rPr>
            <w:rPrChange w:id="354" w:author="IZP.IV" w:date="2021-02-09T09:17:00Z">
              <w:rPr>
                <w:highlight w:val="yellow"/>
              </w:rPr>
            </w:rPrChange>
          </w:rPr>
          <w:delText>9</w:delText>
        </w:r>
      </w:del>
      <w:del w:id="355" w:author="IZP.IV" w:date="2021-02-19T14:06:00Z">
        <w:r w:rsidRPr="00D75482" w:rsidDel="00C308B0">
          <w:rPr>
            <w:rPrChange w:id="356" w:author="IZP.IV" w:date="2021-02-09T09:17:00Z">
              <w:rPr>
                <w:highlight w:val="yellow"/>
              </w:rPr>
            </w:rPrChange>
          </w:rPr>
          <w:delText xml:space="preserve"> marca</w:delText>
        </w:r>
      </w:del>
      <w:ins w:id="357" w:author="IZP.IV" w:date="2021-02-19T14:06:00Z">
        <w:r w:rsidR="00C308B0">
          <w:t xml:space="preserve">09 kwietnia </w:t>
        </w:r>
      </w:ins>
      <w:del w:id="358" w:author="IZP.IV" w:date="2021-02-19T14:06:00Z">
        <w:r w:rsidRPr="00D75482" w:rsidDel="00C308B0">
          <w:rPr>
            <w:rPrChange w:id="359" w:author="IZP.IV" w:date="2021-02-09T09:17:00Z">
              <w:rPr>
                <w:highlight w:val="yellow"/>
              </w:rPr>
            </w:rPrChange>
          </w:rPr>
          <w:delText xml:space="preserve"> </w:delText>
        </w:r>
      </w:del>
      <w:r w:rsidRPr="00D75482">
        <w:rPr>
          <w:rPrChange w:id="360" w:author="IZP.IV" w:date="2021-02-09T09:17:00Z">
            <w:rPr>
              <w:highlight w:val="yellow"/>
            </w:rPr>
          </w:rPrChange>
        </w:rPr>
        <w:t>2021</w:t>
      </w:r>
      <w:ins w:id="361" w:author="Konrad Różowicz" w:date="2021-02-08T16:45:00Z">
        <w:r w:rsidR="007520D3" w:rsidRPr="00D75482">
          <w:rPr>
            <w:rPrChange w:id="362" w:author="IZP.IV" w:date="2021-02-09T09:17:00Z">
              <w:rPr>
                <w:highlight w:val="yellow"/>
              </w:rPr>
            </w:rPrChange>
          </w:rPr>
          <w:t xml:space="preserve"> </w:t>
        </w:r>
      </w:ins>
      <w:r w:rsidRPr="00D75482">
        <w:rPr>
          <w:rPrChange w:id="363" w:author="IZP.IV" w:date="2021-02-09T09:17:00Z">
            <w:rPr>
              <w:highlight w:val="yellow"/>
            </w:rPr>
          </w:rPrChange>
        </w:rPr>
        <w:t>roku</w:t>
      </w:r>
      <w:r w:rsidR="000914BB" w:rsidRPr="00D75482">
        <w:rPr>
          <w:rPrChange w:id="364" w:author="IZP.IV" w:date="2021-02-09T09:17:00Z">
            <w:rPr>
              <w:highlight w:val="yellow"/>
            </w:rPr>
          </w:rPrChange>
        </w:rPr>
        <w:t>.</w:t>
      </w:r>
    </w:p>
    <w:p w14:paraId="2B452C50" w14:textId="77777777" w:rsidR="000914BB" w:rsidRDefault="000914BB" w:rsidP="00182B4E">
      <w:pPr>
        <w:pStyle w:val="Akapitzlist"/>
        <w:ind w:left="1440"/>
        <w:jc w:val="both"/>
      </w:pPr>
    </w:p>
    <w:p w14:paraId="7CF07AE2" w14:textId="77777777" w:rsidR="000914BB" w:rsidRDefault="00F56643" w:rsidP="00182B4E">
      <w:pPr>
        <w:pStyle w:val="Akapitzlist"/>
        <w:numPr>
          <w:ilvl w:val="0"/>
          <w:numId w:val="7"/>
        </w:numPr>
        <w:jc w:val="both"/>
      </w:pPr>
      <w: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14:paraId="30A71F13" w14:textId="77777777" w:rsidR="000914BB" w:rsidRDefault="000914BB" w:rsidP="00182B4E">
      <w:pPr>
        <w:pStyle w:val="Akapitzlist"/>
        <w:jc w:val="both"/>
      </w:pPr>
    </w:p>
    <w:p w14:paraId="2C763D9D" w14:textId="680853A7" w:rsidR="00F56643" w:rsidRDefault="00F56643" w:rsidP="00182B4E">
      <w:pPr>
        <w:pStyle w:val="Akapitzlist"/>
        <w:numPr>
          <w:ilvl w:val="0"/>
          <w:numId w:val="7"/>
        </w:numPr>
        <w:jc w:val="both"/>
      </w:pPr>
      <w:r>
        <w:t>Przedłużenie terminu związania oferta, o którym mowa w ust. 2, wymaga złożenia przez Wykonawcę pisemnego oświadczenia o wyrażeniu zgody na przedłużenie terminu związania ofert</w:t>
      </w:r>
      <w:r w:rsidR="000914BB">
        <w:t xml:space="preserve">ą. </w:t>
      </w:r>
    </w:p>
    <w:p w14:paraId="5BBE6C2F" w14:textId="77777777" w:rsidR="000914BB" w:rsidRDefault="000914BB" w:rsidP="00182B4E">
      <w:pPr>
        <w:pStyle w:val="Akapitzlist"/>
        <w:jc w:val="both"/>
      </w:pPr>
    </w:p>
    <w:p w14:paraId="227E20D6" w14:textId="544DD5C1" w:rsidR="000914BB" w:rsidDel="009E15E6" w:rsidRDefault="000914BB" w:rsidP="00182B4E">
      <w:pPr>
        <w:pStyle w:val="Akapitzlist"/>
        <w:ind w:left="1440"/>
        <w:jc w:val="both"/>
        <w:rPr>
          <w:del w:id="365" w:author="IZP.IV" w:date="2021-02-09T20:13:00Z"/>
        </w:rPr>
      </w:pPr>
    </w:p>
    <w:p w14:paraId="72132985" w14:textId="186CE796" w:rsidR="00F56643" w:rsidRPr="00182B4E" w:rsidRDefault="000914BB" w:rsidP="00182B4E">
      <w:pPr>
        <w:pStyle w:val="Akapitzlist"/>
        <w:numPr>
          <w:ilvl w:val="0"/>
          <w:numId w:val="2"/>
        </w:numPr>
        <w:jc w:val="both"/>
        <w:rPr>
          <w:b/>
          <w:bCs/>
        </w:rPr>
      </w:pPr>
      <w:r w:rsidRPr="00182B4E">
        <w:rPr>
          <w:b/>
          <w:bCs/>
        </w:rPr>
        <w:t>Opis sposobu przygotowania oferty</w:t>
      </w:r>
    </w:p>
    <w:p w14:paraId="24FD1D2A" w14:textId="1D54AC87" w:rsidR="000914BB" w:rsidRDefault="000914BB" w:rsidP="00182B4E">
      <w:pPr>
        <w:pStyle w:val="Akapitzlist"/>
        <w:ind w:left="1080"/>
        <w:jc w:val="both"/>
      </w:pPr>
    </w:p>
    <w:p w14:paraId="340D7D86" w14:textId="0DA48686" w:rsidR="000914BB" w:rsidRDefault="000914BB" w:rsidP="00182B4E">
      <w:pPr>
        <w:pStyle w:val="Akapitzlist"/>
        <w:numPr>
          <w:ilvl w:val="0"/>
          <w:numId w:val="8"/>
        </w:numPr>
        <w:jc w:val="both"/>
      </w:pPr>
      <w:r>
        <w:t>Oferta musi być sporządzona w języku polskim, w postaci elektronicznej w formacie danych: .pdf, .</w:t>
      </w:r>
      <w:proofErr w:type="spellStart"/>
      <w:r>
        <w:t>doc</w:t>
      </w:r>
      <w:proofErr w:type="spellEnd"/>
      <w:r>
        <w:t>, .</w:t>
      </w:r>
      <w:proofErr w:type="spellStart"/>
      <w:r>
        <w:t>docx</w:t>
      </w:r>
      <w:proofErr w:type="spellEnd"/>
      <w:r>
        <w:t>, .rtf</w:t>
      </w:r>
      <w:proofErr w:type="gramStart"/>
      <w:r>
        <w:t>, .</w:t>
      </w:r>
      <w:proofErr w:type="spellStart"/>
      <w:r>
        <w:t>xps</w:t>
      </w:r>
      <w:proofErr w:type="spellEnd"/>
      <w:proofErr w:type="gramEnd"/>
      <w:r>
        <w:t>, .</w:t>
      </w:r>
      <w:proofErr w:type="spellStart"/>
      <w:r>
        <w:t>odt</w:t>
      </w:r>
      <w:proofErr w:type="spellEnd"/>
      <w:r>
        <w:t xml:space="preserve"> i opatrzona kwalifikowanym podpisem elektronicznym, podpisem zaufanym lub podpisem osobistym.</w:t>
      </w:r>
    </w:p>
    <w:p w14:paraId="7BC97BD9" w14:textId="77777777" w:rsidR="000914BB" w:rsidRDefault="000914BB" w:rsidP="00182B4E">
      <w:pPr>
        <w:pStyle w:val="Akapitzlist"/>
        <w:ind w:left="1440"/>
        <w:jc w:val="both"/>
      </w:pPr>
    </w:p>
    <w:p w14:paraId="4E1AC49F" w14:textId="1BB529FC" w:rsidR="000914BB" w:rsidRDefault="000914BB" w:rsidP="00182B4E">
      <w:pPr>
        <w:pStyle w:val="Akapitzlist"/>
        <w:numPr>
          <w:ilvl w:val="0"/>
          <w:numId w:val="8"/>
        </w:numPr>
        <w:jc w:val="both"/>
      </w:pPr>
      <w:r>
        <w:t xml:space="preserve">Wykonawca w celu poprawnego zaszyfrowania oferty powinien mieć zainstalowany na komputerze .NET Framework 4.5. Aplikacja działa na platformie Windows (8, 10). Aplikacja nie jest dostępna dla systemu Linux i MACOS. </w:t>
      </w:r>
    </w:p>
    <w:p w14:paraId="12107E09" w14:textId="77777777" w:rsidR="000914BB" w:rsidRDefault="000914BB" w:rsidP="00182B4E">
      <w:pPr>
        <w:pStyle w:val="Akapitzlist"/>
        <w:ind w:left="1440"/>
        <w:jc w:val="both"/>
      </w:pPr>
    </w:p>
    <w:p w14:paraId="63E7D0D7" w14:textId="77777777" w:rsidR="000914BB" w:rsidRDefault="000914BB" w:rsidP="00182B4E">
      <w:pPr>
        <w:pStyle w:val="Akapitzlist"/>
        <w:numPr>
          <w:ilvl w:val="0"/>
          <w:numId w:val="8"/>
        </w:numPr>
        <w:jc w:val="both"/>
      </w:pPr>
      <w:r>
        <w:t xml:space="preserve">Sposób zaszyfrowania oferty opisany został w Instrukcji użytkownika dostępnej na </w:t>
      </w:r>
      <w:proofErr w:type="spellStart"/>
      <w:r>
        <w:t>miniPortalu</w:t>
      </w:r>
      <w:proofErr w:type="spellEnd"/>
      <w:r>
        <w:t xml:space="preserve">. </w:t>
      </w:r>
    </w:p>
    <w:p w14:paraId="4F43B533" w14:textId="490E326B" w:rsidR="000914BB" w:rsidDel="009E15E6" w:rsidRDefault="000914BB" w:rsidP="00182B4E">
      <w:pPr>
        <w:pStyle w:val="Akapitzlist"/>
        <w:jc w:val="both"/>
        <w:rPr>
          <w:del w:id="366" w:author="IZP.IV" w:date="2021-02-09T20:13:00Z"/>
        </w:rPr>
      </w:pPr>
    </w:p>
    <w:p w14:paraId="16BB8B90" w14:textId="0F04DA4B" w:rsidR="000914BB" w:rsidDel="000039F9" w:rsidRDefault="000914BB" w:rsidP="00182B4E">
      <w:pPr>
        <w:pStyle w:val="Akapitzlist"/>
        <w:numPr>
          <w:ilvl w:val="0"/>
          <w:numId w:val="8"/>
        </w:numPr>
        <w:jc w:val="both"/>
        <w:rPr>
          <w:del w:id="367" w:author="IZP.IV" w:date="2021-02-09T08:48:00Z"/>
        </w:rPr>
      </w:pPr>
      <w:commentRangeStart w:id="368"/>
      <w:del w:id="369" w:author="IZP.IV" w:date="2021-02-09T08:48:00Z">
        <w:r w:rsidDel="000039F9">
          <w:delText>Do przygotowania oferty konieczne jest posiadanie przez osobę upoważnioną do reprezentowania Wykonawcy kwalifikowanego podpisu elektronicznego, podpisu osobistego lub podpisu zaufanego</w:delText>
        </w:r>
        <w:commentRangeEnd w:id="368"/>
        <w:r w:rsidR="007520D3" w:rsidDel="000039F9">
          <w:rPr>
            <w:rStyle w:val="Odwoaniedokomentarza"/>
          </w:rPr>
          <w:commentReference w:id="368"/>
        </w:r>
        <w:r w:rsidDel="000039F9">
          <w:delText xml:space="preserve">. </w:delText>
        </w:r>
      </w:del>
    </w:p>
    <w:p w14:paraId="33E5CF68" w14:textId="77777777" w:rsidR="000914BB" w:rsidRDefault="000914BB" w:rsidP="00182B4E">
      <w:pPr>
        <w:pStyle w:val="Akapitzlist"/>
        <w:jc w:val="both"/>
      </w:pPr>
    </w:p>
    <w:p w14:paraId="3CC0D89B" w14:textId="77777777" w:rsidR="000914BB" w:rsidRDefault="000914BB" w:rsidP="00182B4E">
      <w:pPr>
        <w:pStyle w:val="Akapitzlist"/>
        <w:numPr>
          <w:ilvl w:val="0"/>
          <w:numId w:val="8"/>
        </w:numPr>
        <w:jc w:val="both"/>
      </w:pPr>
      <w: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D427BE3" w14:textId="77777777" w:rsidR="000914BB" w:rsidRDefault="000914BB" w:rsidP="00182B4E">
      <w:pPr>
        <w:pStyle w:val="Akapitzlist"/>
        <w:jc w:val="both"/>
      </w:pPr>
    </w:p>
    <w:p w14:paraId="45A8226A" w14:textId="77777777" w:rsidR="000914BB" w:rsidRDefault="000914BB" w:rsidP="00182B4E">
      <w:pPr>
        <w:pStyle w:val="Akapitzlist"/>
        <w:numPr>
          <w:ilvl w:val="0"/>
          <w:numId w:val="8"/>
        </w:numPr>
        <w:jc w:val="both"/>
      </w:pPr>
      <w:r>
        <w:lastRenderedPageBreak/>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t>pzp</w:t>
      </w:r>
      <w:proofErr w:type="spellEnd"/>
      <w:r>
        <w:t xml:space="preserve">. </w:t>
      </w:r>
    </w:p>
    <w:p w14:paraId="2714E9B4" w14:textId="77777777" w:rsidR="000914BB" w:rsidRDefault="000914BB" w:rsidP="00182B4E">
      <w:pPr>
        <w:pStyle w:val="Akapitzlist"/>
        <w:ind w:left="1440"/>
        <w:jc w:val="both"/>
      </w:pPr>
    </w:p>
    <w:p w14:paraId="58076456" w14:textId="77777777" w:rsidR="000914BB" w:rsidRDefault="000914BB" w:rsidP="00182B4E">
      <w:pPr>
        <w:pStyle w:val="Akapitzlist"/>
        <w:numPr>
          <w:ilvl w:val="0"/>
          <w:numId w:val="8"/>
        </w:numPr>
        <w:jc w:val="both"/>
      </w:pPr>
      <w:r>
        <w:t xml:space="preserve">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 </w:t>
      </w:r>
    </w:p>
    <w:p w14:paraId="2EA12AEF" w14:textId="77777777" w:rsidR="000914BB" w:rsidRDefault="000914BB" w:rsidP="00182B4E">
      <w:pPr>
        <w:pStyle w:val="Akapitzlist"/>
        <w:jc w:val="both"/>
      </w:pPr>
    </w:p>
    <w:p w14:paraId="71BA4827" w14:textId="77777777" w:rsidR="000914BB" w:rsidRDefault="000914BB" w:rsidP="00182B4E">
      <w:pPr>
        <w:pStyle w:val="Akapitzlist"/>
        <w:numPr>
          <w:ilvl w:val="0"/>
          <w:numId w:val="8"/>
        </w:numPr>
        <w:jc w:val="both"/>
      </w:pPr>
      <w:r>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 </w:t>
      </w:r>
    </w:p>
    <w:p w14:paraId="126F0039" w14:textId="77777777" w:rsidR="000914BB" w:rsidRDefault="000914BB" w:rsidP="00182B4E">
      <w:pPr>
        <w:pStyle w:val="Akapitzlist"/>
        <w:jc w:val="both"/>
      </w:pPr>
    </w:p>
    <w:p w14:paraId="470290A2" w14:textId="77777777" w:rsidR="000914BB" w:rsidRDefault="000914BB" w:rsidP="00182B4E">
      <w:pPr>
        <w:pStyle w:val="Akapitzlist"/>
        <w:numPr>
          <w:ilvl w:val="0"/>
          <w:numId w:val="8"/>
        </w:numPr>
        <w:jc w:val="both"/>
      </w:pPr>
      <w:r>
        <w:t xml:space="preserve">Do oferty należy dołączyć: </w:t>
      </w:r>
    </w:p>
    <w:p w14:paraId="4873775C" w14:textId="77777777" w:rsidR="000914BB" w:rsidRDefault="000914BB" w:rsidP="00182B4E">
      <w:pPr>
        <w:pStyle w:val="Akapitzlist"/>
        <w:jc w:val="both"/>
      </w:pPr>
    </w:p>
    <w:p w14:paraId="7A949F8F" w14:textId="32BA3D11" w:rsidR="000914BB" w:rsidRDefault="000914BB" w:rsidP="00182B4E">
      <w:pPr>
        <w:pStyle w:val="Akapitzlist"/>
        <w:numPr>
          <w:ilvl w:val="1"/>
          <w:numId w:val="8"/>
        </w:numPr>
        <w:jc w:val="both"/>
      </w:pPr>
      <w:r>
        <w:t>Pełnomocnictwo upoważniające do złożenia oferty, o ile ofertę składa pełnomocnik,</w:t>
      </w:r>
    </w:p>
    <w:p w14:paraId="3100D9A6" w14:textId="77777777" w:rsidR="000914BB" w:rsidRDefault="000914BB" w:rsidP="00182B4E">
      <w:pPr>
        <w:pStyle w:val="Akapitzlist"/>
        <w:numPr>
          <w:ilvl w:val="1"/>
          <w:numId w:val="8"/>
        </w:numPr>
        <w:jc w:val="both"/>
      </w:pPr>
      <w:r>
        <w:t>Pełnomocnictwo dla pełnomocnika do reprezentowania w postępowaniu Wykonawców wspólnie ubiegających się o udzielenie zamówienia - dotyczy ofert składanych przez Wykonawców wspólnie ubiegających się o udzielenie zamówienia,</w:t>
      </w:r>
    </w:p>
    <w:p w14:paraId="5F45789E" w14:textId="77777777" w:rsidR="000914BB" w:rsidRDefault="000914BB" w:rsidP="00182B4E">
      <w:pPr>
        <w:pStyle w:val="Akapitzlist"/>
        <w:numPr>
          <w:ilvl w:val="1"/>
          <w:numId w:val="8"/>
        </w:numPr>
        <w:jc w:val="both"/>
      </w:pPr>
      <w:commentRangeStart w:id="370"/>
      <w:r>
        <w:t>Oświadczenie Wykonawcy o niepodleganiu wykluczeniu z postępowania - wzór oświadczenia stanowi Załącznik nr 3 do SWZ.,</w:t>
      </w:r>
    </w:p>
    <w:p w14:paraId="2C911775" w14:textId="77777777" w:rsidR="00B87C03" w:rsidRDefault="000914BB" w:rsidP="00182B4E">
      <w:pPr>
        <w:pStyle w:val="Akapitzlist"/>
        <w:numPr>
          <w:ilvl w:val="1"/>
          <w:numId w:val="8"/>
        </w:numPr>
        <w:jc w:val="both"/>
        <w:rPr>
          <w:ins w:id="371" w:author="Konrad Różowicz" w:date="2021-02-08T17:37:00Z"/>
        </w:rPr>
      </w:pPr>
      <w:r>
        <w:t xml:space="preserve">Oświadczenie Wykonawcy o spełnianiu warunków udziału w postępowaniu – wzór </w:t>
      </w:r>
      <w:commentRangeEnd w:id="370"/>
      <w:r w:rsidR="005E2B44">
        <w:rPr>
          <w:rStyle w:val="Odwoaniedokomentarza"/>
        </w:rPr>
        <w:commentReference w:id="370"/>
      </w:r>
      <w:r>
        <w:t>oświadczenia stanowi Załącznik nr 4 do SWZ. 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ins w:id="372" w:author="Konrad Różowicz" w:date="2021-02-08T17:37:00Z">
        <w:r w:rsidR="00B87C03">
          <w:t>,</w:t>
        </w:r>
      </w:ins>
    </w:p>
    <w:p w14:paraId="7E49C238" w14:textId="1E4933F4" w:rsidR="000914BB" w:rsidRDefault="00B87C03" w:rsidP="00182B4E">
      <w:pPr>
        <w:pStyle w:val="Akapitzlist"/>
        <w:numPr>
          <w:ilvl w:val="1"/>
          <w:numId w:val="8"/>
        </w:numPr>
        <w:jc w:val="both"/>
      </w:pPr>
      <w:ins w:id="373" w:author="Konrad Różowicz" w:date="2021-02-08T17:37:00Z">
        <w:r>
          <w:t xml:space="preserve">oświadczenie, z którego wynika, które roboty budowlane, dostawy lub usługi wykonają poszczególni wykonawcy – w przypadku, o którym mowa w art. 117 ust. 2 i 3 </w:t>
        </w:r>
        <w:proofErr w:type="spellStart"/>
        <w:r>
          <w:t>pzp</w:t>
        </w:r>
        <w:proofErr w:type="spellEnd"/>
        <w:r>
          <w:t xml:space="preserve"> (</w:t>
        </w:r>
      </w:ins>
      <w:ins w:id="374" w:author="Konrad Różowicz" w:date="2021-02-08T17:38:00Z">
        <w:r>
          <w:t>wykonawcy wspólnie ubiegający się o udzielenie zamówienia)</w:t>
        </w:r>
      </w:ins>
      <w:del w:id="375" w:author="Konrad Różowicz" w:date="2021-02-08T17:37:00Z">
        <w:r w:rsidR="000914BB" w:rsidDel="00B87C03">
          <w:delText xml:space="preserve">. </w:delText>
        </w:r>
      </w:del>
    </w:p>
    <w:p w14:paraId="363A0767" w14:textId="77777777" w:rsidR="000766E7" w:rsidRDefault="000766E7" w:rsidP="00182B4E">
      <w:pPr>
        <w:pStyle w:val="Akapitzlist"/>
        <w:ind w:left="1824"/>
        <w:jc w:val="both"/>
      </w:pPr>
    </w:p>
    <w:p w14:paraId="48B49341" w14:textId="2BA91778" w:rsidR="000766E7" w:rsidRDefault="000914BB" w:rsidP="00182B4E">
      <w:pPr>
        <w:pStyle w:val="Akapitzlist"/>
        <w:numPr>
          <w:ilvl w:val="0"/>
          <w:numId w:val="8"/>
        </w:numPr>
        <w:jc w:val="both"/>
      </w:pPr>
      <w:r>
        <w:lastRenderedPageBreak/>
        <w:t>Oferta</w:t>
      </w:r>
      <w:ins w:id="376" w:author="IZP.IV" w:date="2021-02-09T08:50:00Z">
        <w:r w:rsidR="00986554">
          <w:t>,</w:t>
        </w:r>
      </w:ins>
      <w:del w:id="377" w:author="IZP.IV" w:date="2021-02-09T08:50:00Z">
        <w:r w:rsidDel="00986554">
          <w:delText xml:space="preserve"> oraz</w:delText>
        </w:r>
      </w:del>
      <w:r>
        <w:t xml:space="preserve"> oświadczenie </w:t>
      </w:r>
      <w:commentRangeStart w:id="378"/>
      <w:r>
        <w:t xml:space="preserve">o niepodleganiu wykluczeniu </w:t>
      </w:r>
      <w:commentRangeEnd w:id="378"/>
      <w:ins w:id="379" w:author="IZP.IV" w:date="2021-02-09T08:50:00Z">
        <w:r w:rsidR="00986554">
          <w:t xml:space="preserve">oraz oświadczenie o spełnieniu warunków udziału w postępowaniu </w:t>
        </w:r>
      </w:ins>
      <w:r w:rsidR="005E2B44">
        <w:rPr>
          <w:rStyle w:val="Odwoaniedokomentarza"/>
        </w:rPr>
        <w:commentReference w:id="378"/>
      </w:r>
      <w:r>
        <w:t xml:space="preserve">muszą być złożone w oryginale. </w:t>
      </w:r>
    </w:p>
    <w:p w14:paraId="7224360B" w14:textId="77777777" w:rsidR="000766E7" w:rsidRDefault="000766E7" w:rsidP="00182B4E">
      <w:pPr>
        <w:pStyle w:val="Akapitzlist"/>
        <w:ind w:left="1440"/>
        <w:jc w:val="both"/>
      </w:pPr>
    </w:p>
    <w:p w14:paraId="3E3502D9" w14:textId="77777777" w:rsidR="000766E7" w:rsidRDefault="000914BB" w:rsidP="00182B4E">
      <w:pPr>
        <w:pStyle w:val="Akapitzlist"/>
        <w:numPr>
          <w:ilvl w:val="0"/>
          <w:numId w:val="8"/>
        </w:numPr>
        <w:jc w:val="both"/>
      </w:pPr>
      <w:r>
        <w:t xml:space="preserve">Zamawiający zaleca ponumerowanie stron oferty. </w:t>
      </w:r>
    </w:p>
    <w:p w14:paraId="12BB08A4" w14:textId="77777777" w:rsidR="000766E7" w:rsidRDefault="000766E7" w:rsidP="00182B4E">
      <w:pPr>
        <w:pStyle w:val="Akapitzlist"/>
        <w:jc w:val="both"/>
      </w:pPr>
    </w:p>
    <w:p w14:paraId="39DDD73B" w14:textId="4181392D" w:rsidR="000914BB" w:rsidRDefault="000914BB" w:rsidP="00182B4E">
      <w:pPr>
        <w:pStyle w:val="Akapitzlist"/>
        <w:numPr>
          <w:ilvl w:val="0"/>
          <w:numId w:val="8"/>
        </w:numPr>
        <w:jc w:val="both"/>
      </w:pPr>
      <w:r>
        <w:t>Pełnomocnictwo do złożenia oferty musi być złożone w oryginale w takiej samej formie, jak składana oferta (</w:t>
      </w:r>
      <w:proofErr w:type="spellStart"/>
      <w:r>
        <w:t>t.j</w:t>
      </w:r>
      <w:proofErr w:type="spellEnd"/>
      <w:r>
        <w:t>. w formie elektronicznej lub postaci elektronicznej opatrzone</w:t>
      </w:r>
      <w:r w:rsidR="000766E7">
        <w:t xml:space="preserve">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694D8E1" w14:textId="77777777" w:rsidR="003D3948" w:rsidRDefault="003D3948" w:rsidP="00182B4E">
      <w:pPr>
        <w:pStyle w:val="Akapitzlist"/>
        <w:jc w:val="both"/>
      </w:pPr>
    </w:p>
    <w:p w14:paraId="7A7C94FF" w14:textId="4D755EBC" w:rsidR="000914BB" w:rsidRPr="00182B4E" w:rsidRDefault="003D3948" w:rsidP="00182B4E">
      <w:pPr>
        <w:pStyle w:val="Akapitzlist"/>
        <w:numPr>
          <w:ilvl w:val="0"/>
          <w:numId w:val="2"/>
        </w:numPr>
        <w:jc w:val="both"/>
        <w:rPr>
          <w:b/>
          <w:bCs/>
        </w:rPr>
      </w:pPr>
      <w:r w:rsidRPr="00182B4E">
        <w:rPr>
          <w:b/>
          <w:bCs/>
        </w:rPr>
        <w:t>Sposób oraz termin składania ofert</w:t>
      </w:r>
    </w:p>
    <w:p w14:paraId="2AC02F36" w14:textId="29DFE716" w:rsidR="003D3948" w:rsidRDefault="003D3948" w:rsidP="00182B4E">
      <w:pPr>
        <w:pStyle w:val="Akapitzlist"/>
        <w:ind w:left="1080"/>
        <w:jc w:val="both"/>
      </w:pPr>
    </w:p>
    <w:p w14:paraId="4FE976FB" w14:textId="77777777" w:rsidR="003D3948" w:rsidRDefault="003D3948" w:rsidP="00182B4E">
      <w:pPr>
        <w:pStyle w:val="Akapitzlist"/>
        <w:numPr>
          <w:ilvl w:val="0"/>
          <w:numId w:val="9"/>
        </w:numPr>
        <w:jc w:val="both"/>
      </w:pPr>
      <w:r>
        <w:t xml:space="preserve">Wykonawca składa ofertę za pośrednictwem Formularza do złożenia lub wycofania oferty dostępnego na </w:t>
      </w:r>
      <w:proofErr w:type="spellStart"/>
      <w:r>
        <w:t>ePUAP</w:t>
      </w:r>
      <w:proofErr w:type="spellEnd"/>
      <w:r>
        <w:t xml:space="preserve"> i udostępnionego również na </w:t>
      </w:r>
      <w:proofErr w:type="spellStart"/>
      <w:r>
        <w:t>miniPortalu</w:t>
      </w:r>
      <w:proofErr w:type="spellEnd"/>
      <w:r>
        <w:t xml:space="preserve">. Sposób złożenia oferty opisany został w Instrukcji użytkownika dostępnej na </w:t>
      </w:r>
      <w:proofErr w:type="spellStart"/>
      <w:r>
        <w:t>miniPortalu</w:t>
      </w:r>
      <w:proofErr w:type="spellEnd"/>
      <w:r>
        <w:t xml:space="preserve">. </w:t>
      </w:r>
    </w:p>
    <w:p w14:paraId="0DFF3DE1" w14:textId="77777777" w:rsidR="003D3948" w:rsidRDefault="003D3948" w:rsidP="00182B4E">
      <w:pPr>
        <w:pStyle w:val="Akapitzlist"/>
        <w:ind w:left="1440"/>
        <w:jc w:val="both"/>
      </w:pPr>
    </w:p>
    <w:p w14:paraId="70CF0F24" w14:textId="37D94187" w:rsidR="003D3948" w:rsidRDefault="003D3948" w:rsidP="00182B4E">
      <w:pPr>
        <w:pStyle w:val="Akapitzlist"/>
        <w:numPr>
          <w:ilvl w:val="0"/>
          <w:numId w:val="9"/>
        </w:numPr>
        <w:jc w:val="both"/>
      </w:pPr>
      <w:r>
        <w:t xml:space="preserve">Ofertę wraz z wymaganymi załącznikami należy złożyć w terminie do dnia </w:t>
      </w:r>
      <w:ins w:id="380" w:author="IZP.IV" w:date="2021-02-19T14:07:00Z">
        <w:r w:rsidR="00C308B0">
          <w:t xml:space="preserve">12 </w:t>
        </w:r>
      </w:ins>
      <w:ins w:id="381" w:author="IZP.IV" w:date="2021-02-16T12:59:00Z">
        <w:r w:rsidR="001A235A">
          <w:t xml:space="preserve">marca </w:t>
        </w:r>
      </w:ins>
      <w:del w:id="382" w:author="IZP.IV" w:date="2021-02-09T08:51:00Z">
        <w:r w:rsidRPr="00AB0419" w:rsidDel="00986554">
          <w:rPr>
            <w:rPrChange w:id="383" w:author="IZP.IV" w:date="2021-02-09T20:03:00Z">
              <w:rPr>
                <w:highlight w:val="yellow"/>
              </w:rPr>
            </w:rPrChange>
          </w:rPr>
          <w:delText>8</w:delText>
        </w:r>
      </w:del>
      <w:del w:id="384" w:author="IZP.IV" w:date="2021-02-16T12:59:00Z">
        <w:r w:rsidRPr="00AB0419" w:rsidDel="001A235A">
          <w:rPr>
            <w:rPrChange w:id="385" w:author="IZP.IV" w:date="2021-02-09T20:03:00Z">
              <w:rPr>
                <w:highlight w:val="yellow"/>
              </w:rPr>
            </w:rPrChange>
          </w:rPr>
          <w:delText xml:space="preserve"> lutego </w:delText>
        </w:r>
      </w:del>
      <w:r w:rsidRPr="00AB0419">
        <w:rPr>
          <w:rPrChange w:id="386" w:author="IZP.IV" w:date="2021-02-09T20:03:00Z">
            <w:rPr>
              <w:highlight w:val="yellow"/>
            </w:rPr>
          </w:rPrChange>
        </w:rPr>
        <w:t>2021 roku</w:t>
      </w:r>
      <w:r w:rsidRPr="00AB0419">
        <w:t>, do godz. 1</w:t>
      </w:r>
      <w:ins w:id="387" w:author="IZP.IV" w:date="2021-02-16T13:07:00Z">
        <w:r w:rsidR="00FE02D1">
          <w:t>3</w:t>
        </w:r>
      </w:ins>
      <w:del w:id="388" w:author="IZP.IV" w:date="2021-02-09T08:51:00Z">
        <w:r w:rsidRPr="00AB0419" w:rsidDel="00986554">
          <w:delText>1</w:delText>
        </w:r>
      </w:del>
      <w:r w:rsidRPr="00AB0419">
        <w:t>:00</w:t>
      </w:r>
      <w:r>
        <w:t xml:space="preserve"> </w:t>
      </w:r>
    </w:p>
    <w:p w14:paraId="75B5845B" w14:textId="77777777" w:rsidR="00AD1CF9" w:rsidRDefault="00AD1CF9" w:rsidP="00182B4E">
      <w:pPr>
        <w:pStyle w:val="Akapitzlist"/>
        <w:jc w:val="both"/>
      </w:pPr>
    </w:p>
    <w:p w14:paraId="128E7D1A" w14:textId="77777777" w:rsidR="003D3948" w:rsidRDefault="003D3948" w:rsidP="00182B4E">
      <w:pPr>
        <w:pStyle w:val="Akapitzlist"/>
        <w:numPr>
          <w:ilvl w:val="0"/>
          <w:numId w:val="9"/>
        </w:numPr>
        <w:jc w:val="both"/>
      </w:pPr>
      <w:r>
        <w:t xml:space="preserve">Wykonawca może złożyć tylko jedną ofertę. </w:t>
      </w:r>
    </w:p>
    <w:p w14:paraId="7F62066A" w14:textId="77777777" w:rsidR="003D3948" w:rsidRDefault="003D3948" w:rsidP="00182B4E">
      <w:pPr>
        <w:pStyle w:val="Akapitzlist"/>
        <w:jc w:val="both"/>
      </w:pPr>
    </w:p>
    <w:p w14:paraId="46403218" w14:textId="77777777" w:rsidR="00AD1CF9" w:rsidRDefault="003D3948" w:rsidP="00182B4E">
      <w:pPr>
        <w:pStyle w:val="Akapitzlist"/>
        <w:numPr>
          <w:ilvl w:val="0"/>
          <w:numId w:val="9"/>
        </w:numPr>
        <w:jc w:val="both"/>
      </w:pPr>
      <w:r>
        <w:t xml:space="preserve">Zamawiający odrzuci ofertę złożoną po terminie składania ofert. </w:t>
      </w:r>
    </w:p>
    <w:p w14:paraId="27CE8A6D" w14:textId="77777777" w:rsidR="00AD1CF9" w:rsidRDefault="00AD1CF9" w:rsidP="00182B4E">
      <w:pPr>
        <w:pStyle w:val="Akapitzlist"/>
        <w:jc w:val="both"/>
      </w:pPr>
    </w:p>
    <w:p w14:paraId="64849B4F" w14:textId="77777777" w:rsidR="00AD1CF9" w:rsidRDefault="003D3948" w:rsidP="00182B4E">
      <w:pPr>
        <w:pStyle w:val="Akapitzlist"/>
        <w:numPr>
          <w:ilvl w:val="0"/>
          <w:numId w:val="9"/>
        </w:numPr>
        <w:jc w:val="both"/>
      </w:pPr>
      <w:r>
        <w:t xml:space="preserve">Wykonawca po przesłaniu oferty za pomocą Formularza do złożenia lub wycofania oferty na „ekranie sukcesu" otrzyma numer oferty generowany przez </w:t>
      </w:r>
      <w:proofErr w:type="spellStart"/>
      <w:r>
        <w:t>ePUAP</w:t>
      </w:r>
      <w:proofErr w:type="spellEnd"/>
      <w:r>
        <w:t xml:space="preserve">. Ten numer należy zapisać i zachować. Będzie on potrzebny w razie ewentualnego wycofania oferty. </w:t>
      </w:r>
    </w:p>
    <w:p w14:paraId="4E471C29" w14:textId="77777777" w:rsidR="00AD1CF9" w:rsidRDefault="00AD1CF9" w:rsidP="00182B4E">
      <w:pPr>
        <w:pStyle w:val="Akapitzlist"/>
        <w:jc w:val="both"/>
      </w:pPr>
    </w:p>
    <w:p w14:paraId="3AE0E8C9" w14:textId="77777777" w:rsidR="00AD1CF9" w:rsidRDefault="003D3948" w:rsidP="00182B4E">
      <w:pPr>
        <w:pStyle w:val="Akapitzlist"/>
        <w:numPr>
          <w:ilvl w:val="0"/>
          <w:numId w:val="9"/>
        </w:numPr>
        <w:jc w:val="both"/>
      </w:pP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14:paraId="614F3791" w14:textId="77777777" w:rsidR="00AD1CF9" w:rsidRDefault="00AD1CF9" w:rsidP="00182B4E">
      <w:pPr>
        <w:pStyle w:val="Akapitzlist"/>
        <w:jc w:val="both"/>
      </w:pPr>
    </w:p>
    <w:p w14:paraId="4A769C4F" w14:textId="29485394" w:rsidR="00AD1CF9" w:rsidRDefault="003D3948" w:rsidP="00182B4E">
      <w:pPr>
        <w:pStyle w:val="Akapitzlist"/>
        <w:numPr>
          <w:ilvl w:val="0"/>
          <w:numId w:val="9"/>
        </w:numPr>
        <w:jc w:val="both"/>
      </w:pPr>
      <w:r>
        <w:t>Wykonawca po upływie terminu do składania ofert nie może wycofać złożonej oferty</w:t>
      </w:r>
      <w:r w:rsidR="00AD1CF9">
        <w:t>.</w:t>
      </w:r>
    </w:p>
    <w:p w14:paraId="2A154670" w14:textId="77777777" w:rsidR="00AD1CF9" w:rsidRDefault="00AD1CF9" w:rsidP="00182B4E">
      <w:pPr>
        <w:pStyle w:val="Akapitzlist"/>
        <w:ind w:left="1440"/>
        <w:jc w:val="both"/>
      </w:pPr>
    </w:p>
    <w:p w14:paraId="1F990C30" w14:textId="64C620CD" w:rsidR="003D3948" w:rsidRPr="00182B4E" w:rsidRDefault="00AD1CF9" w:rsidP="00182B4E">
      <w:pPr>
        <w:pStyle w:val="Akapitzlist"/>
        <w:numPr>
          <w:ilvl w:val="0"/>
          <w:numId w:val="2"/>
        </w:numPr>
        <w:jc w:val="both"/>
        <w:rPr>
          <w:b/>
          <w:bCs/>
        </w:rPr>
      </w:pPr>
      <w:r w:rsidRPr="00182B4E">
        <w:rPr>
          <w:b/>
          <w:bCs/>
        </w:rPr>
        <w:t>Termin otwarcia ofert</w:t>
      </w:r>
    </w:p>
    <w:p w14:paraId="1FE53C6E" w14:textId="384C0747" w:rsidR="00AD1CF9" w:rsidRDefault="00AD1CF9" w:rsidP="00182B4E">
      <w:pPr>
        <w:pStyle w:val="Akapitzlist"/>
        <w:ind w:left="1080"/>
        <w:jc w:val="both"/>
      </w:pPr>
    </w:p>
    <w:p w14:paraId="329AE412" w14:textId="3EE51E28" w:rsidR="00AD1CF9" w:rsidRDefault="00AD1CF9" w:rsidP="00182B4E">
      <w:pPr>
        <w:pStyle w:val="Akapitzlist"/>
        <w:numPr>
          <w:ilvl w:val="0"/>
          <w:numId w:val="10"/>
        </w:numPr>
        <w:jc w:val="both"/>
      </w:pPr>
      <w:r>
        <w:t xml:space="preserve">Otwarcie ofert nastąpi w dniu </w:t>
      </w:r>
      <w:ins w:id="389" w:author="IZP.IV" w:date="2021-02-19T14:07:00Z">
        <w:r w:rsidR="00C308B0">
          <w:t xml:space="preserve">12 </w:t>
        </w:r>
      </w:ins>
      <w:ins w:id="390" w:author="IZP.IV" w:date="2021-02-16T12:59:00Z">
        <w:r w:rsidR="001A235A">
          <w:t xml:space="preserve">marca </w:t>
        </w:r>
      </w:ins>
      <w:del w:id="391" w:author="IZP.IV" w:date="2021-02-09T08:51:00Z">
        <w:r w:rsidRPr="00AB0419" w:rsidDel="00986554">
          <w:rPr>
            <w:rPrChange w:id="392" w:author="IZP.IV" w:date="2021-02-09T20:04:00Z">
              <w:rPr>
                <w:highlight w:val="yellow"/>
              </w:rPr>
            </w:rPrChange>
          </w:rPr>
          <w:delText>8</w:delText>
        </w:r>
      </w:del>
      <w:del w:id="393" w:author="IZP.IV" w:date="2021-02-09T20:04:00Z">
        <w:r w:rsidRPr="00AB0419" w:rsidDel="00AB0419">
          <w:rPr>
            <w:rPrChange w:id="394" w:author="IZP.IV" w:date="2021-02-09T20:04:00Z">
              <w:rPr>
                <w:highlight w:val="yellow"/>
              </w:rPr>
            </w:rPrChange>
          </w:rPr>
          <w:delText>.02.</w:delText>
        </w:r>
      </w:del>
      <w:ins w:id="395" w:author="IZP.IV" w:date="2021-02-09T20:04:00Z">
        <w:r w:rsidR="00AB0419" w:rsidRPr="00AB0419">
          <w:rPr>
            <w:rPrChange w:id="396" w:author="IZP.IV" w:date="2021-02-09T20:04:00Z">
              <w:rPr>
                <w:highlight w:val="yellow"/>
              </w:rPr>
            </w:rPrChange>
          </w:rPr>
          <w:t xml:space="preserve"> </w:t>
        </w:r>
      </w:ins>
      <w:r w:rsidRPr="00AB0419">
        <w:rPr>
          <w:rPrChange w:id="397" w:author="IZP.IV" w:date="2021-02-09T20:04:00Z">
            <w:rPr>
              <w:highlight w:val="yellow"/>
            </w:rPr>
          </w:rPrChange>
        </w:rPr>
        <w:t>2021 r</w:t>
      </w:r>
      <w:r w:rsidRPr="00AB0419">
        <w:t>., o godzinie</w:t>
      </w:r>
      <w:r>
        <w:t xml:space="preserve"> 1</w:t>
      </w:r>
      <w:ins w:id="398" w:author="IZP.IV" w:date="2021-02-16T13:07:00Z">
        <w:r w:rsidR="00FE02D1">
          <w:t>3</w:t>
        </w:r>
      </w:ins>
      <w:del w:id="399" w:author="IZP.IV" w:date="2021-02-09T08:51:00Z">
        <w:r w:rsidDel="00986554">
          <w:delText>1</w:delText>
        </w:r>
      </w:del>
      <w:r>
        <w:t xml:space="preserve">:30. </w:t>
      </w:r>
    </w:p>
    <w:p w14:paraId="62D9F95A" w14:textId="77777777" w:rsidR="00AD1CF9" w:rsidRDefault="00AD1CF9" w:rsidP="00182B4E">
      <w:pPr>
        <w:pStyle w:val="Akapitzlist"/>
        <w:ind w:left="1440"/>
        <w:jc w:val="both"/>
      </w:pPr>
    </w:p>
    <w:p w14:paraId="303338A1" w14:textId="77777777" w:rsidR="00AD1CF9" w:rsidRDefault="00AD1CF9" w:rsidP="00182B4E">
      <w:pPr>
        <w:pStyle w:val="Akapitzlist"/>
        <w:numPr>
          <w:ilvl w:val="0"/>
          <w:numId w:val="10"/>
        </w:numPr>
        <w:jc w:val="both"/>
      </w:pPr>
      <w:r>
        <w:t xml:space="preserve">Otwarcie ofert jest niejawne. </w:t>
      </w:r>
    </w:p>
    <w:p w14:paraId="3810418B" w14:textId="77777777" w:rsidR="00AD1CF9" w:rsidRDefault="00AD1CF9" w:rsidP="00182B4E">
      <w:pPr>
        <w:pStyle w:val="Akapitzlist"/>
        <w:jc w:val="both"/>
      </w:pPr>
    </w:p>
    <w:p w14:paraId="643E4C4D" w14:textId="77777777" w:rsidR="00AD1CF9" w:rsidRDefault="00AD1CF9" w:rsidP="00182B4E">
      <w:pPr>
        <w:pStyle w:val="Akapitzlist"/>
        <w:numPr>
          <w:ilvl w:val="0"/>
          <w:numId w:val="10"/>
        </w:numPr>
        <w:jc w:val="both"/>
      </w:pPr>
      <w:r>
        <w:lastRenderedPageBreak/>
        <w:t xml:space="preserve">Zamawiający, najpóźniej przed otwarciem ofert, udostępnia na stronie internetowej prowadzonego postępowania informację o kwocie, jaką zamierza przeznaczyć na sfinansowanie zamówienia. </w:t>
      </w:r>
    </w:p>
    <w:p w14:paraId="45021E88" w14:textId="77777777" w:rsidR="00AD1CF9" w:rsidRDefault="00AD1CF9" w:rsidP="00182B4E">
      <w:pPr>
        <w:pStyle w:val="Akapitzlist"/>
        <w:jc w:val="both"/>
      </w:pPr>
    </w:p>
    <w:p w14:paraId="3713E0AB" w14:textId="77777777" w:rsidR="00AD1CF9" w:rsidRDefault="00AD1CF9" w:rsidP="00182B4E">
      <w:pPr>
        <w:pStyle w:val="Akapitzlist"/>
        <w:numPr>
          <w:ilvl w:val="0"/>
          <w:numId w:val="10"/>
        </w:numPr>
        <w:jc w:val="both"/>
      </w:pPr>
      <w:r>
        <w:t xml:space="preserve">Zamawiający, niezwłocznie po otwarciu ofert, udostępnia na stronie internetowej prowadzonego postępowania informacje o: </w:t>
      </w:r>
    </w:p>
    <w:p w14:paraId="109EBE2A" w14:textId="77777777" w:rsidR="00AD1CF9" w:rsidRDefault="00AD1CF9" w:rsidP="00182B4E">
      <w:pPr>
        <w:pStyle w:val="Akapitzlist"/>
        <w:jc w:val="both"/>
      </w:pPr>
    </w:p>
    <w:p w14:paraId="4557004D" w14:textId="3BC16E7D" w:rsidR="00AD1CF9" w:rsidRDefault="00AD1CF9" w:rsidP="00182B4E">
      <w:pPr>
        <w:pStyle w:val="Akapitzlist"/>
        <w:numPr>
          <w:ilvl w:val="1"/>
          <w:numId w:val="10"/>
        </w:numPr>
        <w:jc w:val="both"/>
      </w:pPr>
      <w:r>
        <w:t xml:space="preserve">nazwach albo imionach i nazwiskach oraz siedzibach lub miejscach prowadzonej działalności gospodarczej albo miejscach zamieszkania wykonawców, których oferty zostały otwarte, </w:t>
      </w:r>
    </w:p>
    <w:p w14:paraId="6F951580" w14:textId="3E5A995A" w:rsidR="00AD1CF9" w:rsidRDefault="00AD1CF9" w:rsidP="00182B4E">
      <w:pPr>
        <w:pStyle w:val="Akapitzlist"/>
        <w:numPr>
          <w:ilvl w:val="1"/>
          <w:numId w:val="10"/>
        </w:numPr>
        <w:jc w:val="both"/>
      </w:pPr>
      <w:r>
        <w:t xml:space="preserve">cenach </w:t>
      </w:r>
      <w:commentRangeStart w:id="400"/>
      <w:del w:id="401" w:author="IZP.IV" w:date="2021-02-09T08:51:00Z">
        <w:r w:rsidDel="00986554">
          <w:delText xml:space="preserve">lub kosztach </w:delText>
        </w:r>
        <w:commentRangeEnd w:id="400"/>
        <w:r w:rsidR="005E2B44" w:rsidDel="00986554">
          <w:rPr>
            <w:rStyle w:val="Odwoaniedokomentarza"/>
          </w:rPr>
          <w:commentReference w:id="400"/>
        </w:r>
      </w:del>
      <w:r>
        <w:t xml:space="preserve">zawartych w ofertach. </w:t>
      </w:r>
    </w:p>
    <w:p w14:paraId="6D8A7690" w14:textId="77777777" w:rsidR="00AD1CF9" w:rsidRDefault="00AD1CF9" w:rsidP="00182B4E">
      <w:pPr>
        <w:pStyle w:val="Akapitzlist"/>
        <w:ind w:left="1824"/>
        <w:jc w:val="both"/>
      </w:pPr>
    </w:p>
    <w:p w14:paraId="2C8B160B" w14:textId="77777777" w:rsidR="005F64C1" w:rsidRDefault="00AD1CF9" w:rsidP="00182B4E">
      <w:pPr>
        <w:pStyle w:val="Akapitzlist"/>
        <w:numPr>
          <w:ilvl w:val="0"/>
          <w:numId w:val="10"/>
        </w:numPr>
        <w:jc w:val="both"/>
        <w:rPr>
          <w:ins w:id="402" w:author="IZP.IV" w:date="2021-02-09T20:37:00Z"/>
        </w:rPr>
      </w:pPr>
      <w:r>
        <w:t xml:space="preserve">W przypadku wystąpienia awarii systemu teleinformatycznego, która spowoduje brak możliwości otwarcia ofert w terminie określonym </w:t>
      </w:r>
      <w:del w:id="403" w:author="Konrad Różowicz" w:date="2021-02-08T17:09:00Z">
        <w:r w:rsidDel="005E2B44">
          <w:delText>przez Zamawiającego</w:delText>
        </w:r>
      </w:del>
      <w:ins w:id="404" w:author="Konrad Różowicz" w:date="2021-02-08T17:09:00Z">
        <w:r w:rsidR="005E2B44">
          <w:t>w ust. 1</w:t>
        </w:r>
      </w:ins>
      <w:r>
        <w:t>, otwarcie ofert nastąpi niezwłocznie po usunięciu awarii.</w:t>
      </w:r>
    </w:p>
    <w:p w14:paraId="5994B0B4" w14:textId="77CA722D" w:rsidR="00AD1CF9" w:rsidRDefault="00AD1CF9">
      <w:pPr>
        <w:pStyle w:val="Akapitzlist"/>
        <w:ind w:left="1440"/>
        <w:jc w:val="both"/>
        <w:pPrChange w:id="405" w:author="IZP.IV" w:date="2021-02-09T20:37:00Z">
          <w:pPr>
            <w:pStyle w:val="Akapitzlist"/>
            <w:numPr>
              <w:numId w:val="10"/>
            </w:numPr>
            <w:ind w:left="1440" w:hanging="360"/>
            <w:jc w:val="both"/>
          </w:pPr>
        </w:pPrChange>
      </w:pPr>
      <w:r>
        <w:t xml:space="preserve"> </w:t>
      </w:r>
    </w:p>
    <w:p w14:paraId="57BFF4ED" w14:textId="4A5F0A76" w:rsidR="00AD1CF9" w:rsidRDefault="00AD1CF9" w:rsidP="00182B4E">
      <w:pPr>
        <w:pStyle w:val="Akapitzlist"/>
        <w:numPr>
          <w:ilvl w:val="0"/>
          <w:numId w:val="10"/>
        </w:numPr>
        <w:jc w:val="both"/>
      </w:pPr>
      <w:r>
        <w:t>Zamawiający poinformuje o zmianie terminu otwarcia ofert na stronie internetowej prowadzonego postępowania.</w:t>
      </w:r>
    </w:p>
    <w:p w14:paraId="3B211CB2" w14:textId="77777777" w:rsidR="00AD1CF9" w:rsidRDefault="00AD1CF9" w:rsidP="00182B4E">
      <w:pPr>
        <w:pStyle w:val="Akapitzlist"/>
        <w:ind w:left="1440"/>
        <w:jc w:val="both"/>
      </w:pPr>
    </w:p>
    <w:p w14:paraId="24C2EB35" w14:textId="3B149091" w:rsidR="00AD1CF9" w:rsidRPr="00182B4E" w:rsidRDefault="00AD1CF9" w:rsidP="00182B4E">
      <w:pPr>
        <w:pStyle w:val="Akapitzlist"/>
        <w:numPr>
          <w:ilvl w:val="0"/>
          <w:numId w:val="2"/>
        </w:numPr>
        <w:jc w:val="both"/>
        <w:rPr>
          <w:b/>
          <w:bCs/>
        </w:rPr>
      </w:pPr>
      <w:r w:rsidRPr="00182B4E">
        <w:rPr>
          <w:b/>
          <w:bCs/>
        </w:rPr>
        <w:t>Podstawy wykluczenia</w:t>
      </w:r>
    </w:p>
    <w:p w14:paraId="1EFAEAD0" w14:textId="1B0EE2C4" w:rsidR="00AD1CF9" w:rsidRDefault="00AD1CF9" w:rsidP="00182B4E">
      <w:pPr>
        <w:pStyle w:val="Akapitzlist"/>
        <w:ind w:left="1080"/>
        <w:jc w:val="both"/>
      </w:pPr>
    </w:p>
    <w:p w14:paraId="74CCD9E9" w14:textId="4104A1A6" w:rsidR="00AD1CF9" w:rsidRDefault="00AD1CF9" w:rsidP="00182B4E">
      <w:pPr>
        <w:pStyle w:val="Akapitzlist"/>
        <w:numPr>
          <w:ilvl w:val="0"/>
          <w:numId w:val="11"/>
        </w:numPr>
        <w:jc w:val="both"/>
      </w:pPr>
      <w:r>
        <w:t xml:space="preserve">Z postępowania o udzielenie zamówienia wyklucza się, z zastrzeżeniem art. 110 ust. 2 </w:t>
      </w:r>
      <w:proofErr w:type="spellStart"/>
      <w:r>
        <w:t>pzp</w:t>
      </w:r>
      <w:proofErr w:type="spellEnd"/>
      <w:r>
        <w:t xml:space="preserve">, Wykonawcę: </w:t>
      </w:r>
    </w:p>
    <w:p w14:paraId="69BA3066" w14:textId="77777777" w:rsidR="00182B4E" w:rsidRDefault="00182B4E" w:rsidP="00182B4E">
      <w:pPr>
        <w:pStyle w:val="Akapitzlist"/>
        <w:ind w:left="1440"/>
        <w:jc w:val="both"/>
      </w:pPr>
    </w:p>
    <w:p w14:paraId="2D73BE51" w14:textId="26DFA3C1" w:rsidR="00AD1CF9" w:rsidRDefault="00AD1CF9" w:rsidP="00182B4E">
      <w:pPr>
        <w:pStyle w:val="Akapitzlist"/>
        <w:numPr>
          <w:ilvl w:val="1"/>
          <w:numId w:val="11"/>
        </w:numPr>
        <w:jc w:val="both"/>
      </w:pPr>
      <w:r>
        <w:t xml:space="preserve">będącego osobą fizyczna, którego prawomocnie skazano za przestępstwo: </w:t>
      </w:r>
    </w:p>
    <w:p w14:paraId="6C99EFC3" w14:textId="77777777" w:rsidR="00182B4E" w:rsidRDefault="00182B4E" w:rsidP="00182B4E">
      <w:pPr>
        <w:pStyle w:val="Akapitzlist"/>
        <w:ind w:left="1824"/>
        <w:jc w:val="both"/>
      </w:pPr>
    </w:p>
    <w:p w14:paraId="7904102F" w14:textId="77777777" w:rsidR="00AD1CF9" w:rsidRDefault="00AD1CF9" w:rsidP="00182B4E">
      <w:pPr>
        <w:pStyle w:val="Akapitzlist"/>
        <w:numPr>
          <w:ilvl w:val="0"/>
          <w:numId w:val="12"/>
        </w:numPr>
        <w:jc w:val="both"/>
      </w:pPr>
      <w:r>
        <w:t xml:space="preserve">udziału w zorganizowanej grupie przestępczej albo związku mającym na celu popełnienie przestępstwa lub przestępstwa skarbowego, o którym mowa w art. 258 Kodeksu karnego, </w:t>
      </w:r>
    </w:p>
    <w:p w14:paraId="597B6E83" w14:textId="77777777" w:rsidR="00AD1CF9" w:rsidRDefault="00AD1CF9" w:rsidP="00182B4E">
      <w:pPr>
        <w:pStyle w:val="Akapitzlist"/>
        <w:numPr>
          <w:ilvl w:val="0"/>
          <w:numId w:val="12"/>
        </w:numPr>
        <w:jc w:val="both"/>
      </w:pPr>
      <w:r>
        <w:t xml:space="preserve">handlu ludźmi, o którym mowa w art. 189a Kodeksu karnego, </w:t>
      </w:r>
    </w:p>
    <w:p w14:paraId="577A4891" w14:textId="77777777" w:rsidR="00AD1CF9" w:rsidRDefault="00AD1CF9" w:rsidP="00182B4E">
      <w:pPr>
        <w:pStyle w:val="Akapitzlist"/>
        <w:numPr>
          <w:ilvl w:val="0"/>
          <w:numId w:val="12"/>
        </w:numPr>
        <w:jc w:val="both"/>
      </w:pPr>
      <w:r>
        <w:t xml:space="preserve">o którym mowa w art. 228-230a, art. 250a Kodeksu karnego lub w art. 46 lub art. 48 ustawy z dnia 25 czerwca 2010 r. o sporcie, </w:t>
      </w:r>
    </w:p>
    <w:p w14:paraId="62902259" w14:textId="77777777" w:rsidR="00AD1CF9" w:rsidRDefault="00AD1CF9" w:rsidP="00182B4E">
      <w:pPr>
        <w:pStyle w:val="Akapitzlist"/>
        <w:numPr>
          <w:ilvl w:val="0"/>
          <w:numId w:val="1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059708" w14:textId="77777777" w:rsidR="00AD1CF9" w:rsidRDefault="00AD1CF9" w:rsidP="00182B4E">
      <w:pPr>
        <w:pStyle w:val="Akapitzlist"/>
        <w:numPr>
          <w:ilvl w:val="0"/>
          <w:numId w:val="12"/>
        </w:numPr>
        <w:jc w:val="both"/>
      </w:pPr>
      <w:r>
        <w:t xml:space="preserve">o charakterze terrorystycznym, o którym mowa w art. 115 § 20 Kodeksu karnego, lub mające na celu popełnienie tego przestępstwa, </w:t>
      </w:r>
    </w:p>
    <w:p w14:paraId="4A12A859" w14:textId="77777777" w:rsidR="00AD1CF9" w:rsidRDefault="00AD1CF9" w:rsidP="00182B4E">
      <w:pPr>
        <w:pStyle w:val="Akapitzlist"/>
        <w:numPr>
          <w:ilvl w:val="0"/>
          <w:numId w:val="12"/>
        </w:numPr>
        <w:jc w:val="both"/>
      </w:pPr>
      <w:r>
        <w:t xml:space="preserve">pracy małoletnich cudzoziemców, o którym mowa w art. 9 ust. 2 ustawy z dnia 15 czerwca 2012 r. o skutkach powierzania wykonywania pracy cudzoziemcom przebywającym wbrew przepisom na terytorium Rzeczypospolitej Polskiej (Dz. U. poz. 769), </w:t>
      </w:r>
    </w:p>
    <w:p w14:paraId="3AD60BBC" w14:textId="77777777" w:rsidR="00AD1CF9" w:rsidRDefault="00AD1CF9" w:rsidP="00182B4E">
      <w:pPr>
        <w:pStyle w:val="Akapitzlist"/>
        <w:numPr>
          <w:ilvl w:val="0"/>
          <w:numId w:val="12"/>
        </w:numPr>
        <w:jc w:val="both"/>
      </w:pPr>
      <w:r>
        <w:t xml:space="preserve">przeciwko obrotom gospodarczemu, o których mowa w art. 296-307 Kodeksu karnego, przestępstwo oszustwa, o którym mowa w art. 286 Kodeksu karnego, przestępstwo przeciwko wiarygodności dokumentów, o których mowa w art. 270-277d Kodeksu karnego, lub przestępstwo skarbowe, </w:t>
      </w:r>
    </w:p>
    <w:p w14:paraId="12D4A056" w14:textId="68900512" w:rsidR="00AD1CF9" w:rsidRDefault="00AD1CF9" w:rsidP="00182B4E">
      <w:pPr>
        <w:pStyle w:val="Akapitzlist"/>
        <w:numPr>
          <w:ilvl w:val="0"/>
          <w:numId w:val="12"/>
        </w:numPr>
        <w:jc w:val="both"/>
      </w:pPr>
      <w:r>
        <w:t xml:space="preserve">o którym mowa w art. 9 ust. 1 i 3 lub art. 10 ustawy z dnia 15 czerwca 2012 r. o skutkach powierzania wykonywania pracy cudzoziemcom przebywającym </w:t>
      </w:r>
      <w:r>
        <w:lastRenderedPageBreak/>
        <w:t>wbrew przepisom na terytorium Rzeczypospolitej Polskiej - lub za odpowiedni czyn zabroniony określony w przepisach prawa obcego;</w:t>
      </w:r>
    </w:p>
    <w:p w14:paraId="781F7FD8" w14:textId="77777777" w:rsidR="00182B4E" w:rsidRDefault="00182B4E" w:rsidP="00182B4E">
      <w:pPr>
        <w:pStyle w:val="Akapitzlist"/>
        <w:ind w:left="2184"/>
        <w:jc w:val="both"/>
      </w:pPr>
    </w:p>
    <w:p w14:paraId="5899BCDB" w14:textId="77777777" w:rsidR="00AD1CF9" w:rsidRDefault="00AD1CF9" w:rsidP="00182B4E">
      <w:pPr>
        <w:pStyle w:val="Akapitzlist"/>
        <w:numPr>
          <w:ilvl w:val="1"/>
          <w:numId w:val="11"/>
        </w:numPr>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4374071D" w14:textId="77777777" w:rsidR="00AD1CF9" w:rsidRDefault="00AD1CF9" w:rsidP="00182B4E">
      <w:pPr>
        <w:pStyle w:val="Akapitzlist"/>
        <w:numPr>
          <w:ilvl w:val="1"/>
          <w:numId w:val="11"/>
        </w:numPr>
        <w:jc w:val="both"/>
      </w:pPr>
      <w: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4C0C3" w14:textId="77777777" w:rsidR="00AD1CF9" w:rsidRDefault="00AD1CF9" w:rsidP="00182B4E">
      <w:pPr>
        <w:pStyle w:val="Akapitzlist"/>
        <w:numPr>
          <w:ilvl w:val="1"/>
          <w:numId w:val="11"/>
        </w:numPr>
        <w:jc w:val="both"/>
      </w:pPr>
      <w:r>
        <w:t xml:space="preserve">wobec którego orzeczono zakaz ubiegania sią o zamówienia publiczne; </w:t>
      </w:r>
    </w:p>
    <w:p w14:paraId="199BBD44" w14:textId="77777777" w:rsidR="00AD1CF9" w:rsidRDefault="00AD1CF9" w:rsidP="00182B4E">
      <w:pPr>
        <w:pStyle w:val="Akapitzlist"/>
        <w:numPr>
          <w:ilvl w:val="1"/>
          <w:numId w:val="11"/>
        </w:numPr>
        <w:jc w:val="both"/>
      </w:pPr>
      <w:r>
        <w:t xml:space="preserve">jeżeli Zamawiający może stwierdzić, na podstawie wiarygodnych przesłanek, że Wykonawca zawarł z innymi Wykonawcami porozumienie mające na celu zakłócenie konkurencji, w </w:t>
      </w:r>
      <w:proofErr w:type="gramStart"/>
      <w:r>
        <w:t>szczególności</w:t>
      </w:r>
      <w:proofErr w:type="gramEnd"/>
      <w: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202123" w14:textId="752BDEE9" w:rsidR="00AD1CF9" w:rsidRDefault="00AD1CF9" w:rsidP="00182B4E">
      <w:pPr>
        <w:pStyle w:val="Akapitzlist"/>
        <w:numPr>
          <w:ilvl w:val="1"/>
          <w:numId w:val="11"/>
        </w:numPr>
        <w:jc w:val="both"/>
      </w:pPr>
      <w:r>
        <w:t xml:space="preserve">jeżeli, w przypadkach, o których mowa w art. 85 ust. 1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F139771" w14:textId="77777777" w:rsidR="00AD1CF9" w:rsidRDefault="00AD1CF9" w:rsidP="00182B4E">
      <w:pPr>
        <w:pStyle w:val="Akapitzlist"/>
        <w:ind w:left="1824"/>
        <w:jc w:val="both"/>
      </w:pPr>
    </w:p>
    <w:p w14:paraId="56CFE30E" w14:textId="77777777" w:rsidR="005E2B44" w:rsidRDefault="00AD1CF9" w:rsidP="00182B4E">
      <w:pPr>
        <w:pStyle w:val="Akapitzlist"/>
        <w:numPr>
          <w:ilvl w:val="0"/>
          <w:numId w:val="11"/>
        </w:numPr>
        <w:jc w:val="both"/>
        <w:rPr>
          <w:ins w:id="406" w:author="Konrad Różowicz" w:date="2021-02-08T17:11:00Z"/>
        </w:rPr>
      </w:pPr>
      <w:r>
        <w:t xml:space="preserve"> Zamawiający przewiduje fakultatywne wykluczenie Wykonawcy: </w:t>
      </w:r>
    </w:p>
    <w:p w14:paraId="2C8D8A67" w14:textId="297E03A2" w:rsidR="005E2B44" w:rsidDel="00C308B0" w:rsidRDefault="00AD1CF9">
      <w:pPr>
        <w:pStyle w:val="Akapitzlist"/>
        <w:ind w:left="1440"/>
        <w:jc w:val="both"/>
        <w:rPr>
          <w:ins w:id="407" w:author="Konrad Różowicz" w:date="2021-02-08T17:11:00Z"/>
          <w:del w:id="408" w:author="IZP.IV" w:date="2021-02-19T14:07:00Z"/>
        </w:rPr>
        <w:pPrChange w:id="409" w:author="Konrad Różowicz" w:date="2021-02-08T17:11:00Z">
          <w:pPr>
            <w:pStyle w:val="Akapitzlist"/>
            <w:numPr>
              <w:numId w:val="11"/>
            </w:numPr>
            <w:ind w:left="1440" w:hanging="360"/>
            <w:jc w:val="both"/>
          </w:pPr>
        </w:pPrChange>
      </w:pPr>
      <w:del w:id="410" w:author="IZP.IV" w:date="2021-02-19T14:07:00Z">
        <w:r w:rsidDel="00C308B0">
          <w:delText xml:space="preserve">- na podstawie art. 109 ust.1 pkt 1 ustawy pzp </w:delText>
        </w:r>
      </w:del>
    </w:p>
    <w:p w14:paraId="12A17512" w14:textId="05B6A7C7" w:rsidR="005E2B44" w:rsidRDefault="00AD1CF9">
      <w:pPr>
        <w:pStyle w:val="Akapitzlist"/>
        <w:ind w:left="1440"/>
        <w:jc w:val="both"/>
        <w:rPr>
          <w:ins w:id="411" w:author="IZP.IV" w:date="2021-02-09T20:04:00Z"/>
        </w:rPr>
      </w:pPr>
      <w:r>
        <w:t xml:space="preserve">- na podstawie art. 109 ust.1 pkt 4 ustawy </w:t>
      </w:r>
      <w:proofErr w:type="spellStart"/>
      <w:r>
        <w:t>pzp</w:t>
      </w:r>
      <w:proofErr w:type="spellEnd"/>
      <w:r>
        <w:t xml:space="preserve">. </w:t>
      </w:r>
    </w:p>
    <w:p w14:paraId="4B4F2A53" w14:textId="77777777" w:rsidR="00AB0419" w:rsidRDefault="00AB0419">
      <w:pPr>
        <w:pStyle w:val="Akapitzlist"/>
        <w:ind w:left="1440"/>
        <w:jc w:val="both"/>
        <w:rPr>
          <w:ins w:id="412" w:author="Konrad Różowicz" w:date="2021-02-08T17:11:00Z"/>
        </w:rPr>
        <w:pPrChange w:id="413" w:author="Konrad Różowicz" w:date="2021-02-08T17:11:00Z">
          <w:pPr>
            <w:pStyle w:val="Akapitzlist"/>
            <w:numPr>
              <w:numId w:val="11"/>
            </w:numPr>
            <w:ind w:left="1440" w:hanging="360"/>
            <w:jc w:val="both"/>
          </w:pPr>
        </w:pPrChange>
      </w:pPr>
    </w:p>
    <w:p w14:paraId="251E2B55" w14:textId="6E8520C5" w:rsidR="00AD1CF9" w:rsidRDefault="00AD1CF9" w:rsidP="00182B4E">
      <w:pPr>
        <w:pStyle w:val="Akapitzlist"/>
        <w:numPr>
          <w:ilvl w:val="0"/>
          <w:numId w:val="11"/>
        </w:numPr>
        <w:jc w:val="both"/>
      </w:pPr>
      <w:del w:id="414" w:author="Konrad Różowicz" w:date="2021-02-08T17:11:00Z">
        <w:r w:rsidDel="0071276E">
          <w:delText xml:space="preserve">3. </w:delText>
        </w:r>
      </w:del>
      <w:r>
        <w:t>Wykonawca może zostać wykluczony przez Zamawiającego na każdym etapie postępowania o udzielenie zamówienia.</w:t>
      </w:r>
    </w:p>
    <w:p w14:paraId="5CF837D3" w14:textId="77777777" w:rsidR="001518CB" w:rsidRDefault="001518CB" w:rsidP="00182B4E">
      <w:pPr>
        <w:pStyle w:val="Akapitzlist"/>
        <w:ind w:left="1440"/>
        <w:jc w:val="both"/>
      </w:pPr>
    </w:p>
    <w:p w14:paraId="73E5344E" w14:textId="5D3F8CA5" w:rsidR="00AD1CF9" w:rsidRPr="00182B4E" w:rsidRDefault="001518CB" w:rsidP="00182B4E">
      <w:pPr>
        <w:pStyle w:val="Akapitzlist"/>
        <w:numPr>
          <w:ilvl w:val="0"/>
          <w:numId w:val="2"/>
        </w:numPr>
        <w:jc w:val="both"/>
        <w:rPr>
          <w:b/>
          <w:bCs/>
        </w:rPr>
      </w:pPr>
      <w:r w:rsidRPr="00182B4E">
        <w:rPr>
          <w:b/>
          <w:bCs/>
        </w:rPr>
        <w:t>Informacja o oświadczeniach i dokumentach, jakie mają dostarczyć wykonawcy w celu potwierdzenia spełnienia warunków udziału w postępowaniu i braku podstaw wykluczenia</w:t>
      </w:r>
    </w:p>
    <w:p w14:paraId="6A036BE2" w14:textId="204EA40E" w:rsidR="001518CB" w:rsidRDefault="001518CB" w:rsidP="00182B4E">
      <w:pPr>
        <w:pStyle w:val="Akapitzlist"/>
        <w:ind w:left="1080"/>
        <w:jc w:val="both"/>
      </w:pPr>
    </w:p>
    <w:p w14:paraId="45262CFD" w14:textId="77777777" w:rsidR="001518CB" w:rsidRDefault="001518CB" w:rsidP="00182B4E">
      <w:pPr>
        <w:pStyle w:val="Akapitzlist"/>
        <w:numPr>
          <w:ilvl w:val="0"/>
          <w:numId w:val="13"/>
        </w:numPr>
        <w:jc w:val="both"/>
      </w:pPr>
      <w:r>
        <w:t xml:space="preserve">Po badaniu ofert pod kątem spełniania przesłanek odrzucenia oraz po wstępnej weryfikacji oświadczeń dotyczących spełniania warunków oraz braku podstaw do wykluczenia, Wykonawca, którego oferta zostanie najwyżej oceniona na wezwanie Zamawiającego zobowiązany będzie złożyć następujące dokumenty: </w:t>
      </w:r>
    </w:p>
    <w:p w14:paraId="53B8F225" w14:textId="77777777" w:rsidR="001518CB" w:rsidRDefault="001518CB" w:rsidP="00182B4E">
      <w:pPr>
        <w:pStyle w:val="Akapitzlist"/>
        <w:ind w:left="1440"/>
        <w:jc w:val="both"/>
      </w:pPr>
    </w:p>
    <w:p w14:paraId="46B7EAD7" w14:textId="77777777" w:rsidR="001518CB" w:rsidRDefault="001518CB" w:rsidP="00182B4E">
      <w:pPr>
        <w:pStyle w:val="Akapitzlist"/>
        <w:numPr>
          <w:ilvl w:val="0"/>
          <w:numId w:val="14"/>
        </w:numPr>
        <w:jc w:val="both"/>
      </w:pPr>
      <w:r>
        <w:t xml:space="preserve">Odpis lub informację z Krajowego Rejestru Sądowego lub z Centralnej Ewidencji i Informacji o Działalności Gospodarczej w zakresie art. 109 ust.1 pkt 4 ustawy </w:t>
      </w:r>
      <w:proofErr w:type="spellStart"/>
      <w:r>
        <w:t>Pzp</w:t>
      </w:r>
      <w:proofErr w:type="spellEnd"/>
      <w:r>
        <w:t xml:space="preserve">., </w:t>
      </w:r>
      <w:r>
        <w:lastRenderedPageBreak/>
        <w:t xml:space="preserve">sporządzonych nie wcześniej niż 3 miesiące przed jej złożeniem, jeżeli odrębne przepisy wymagają wpisu do rejestru lub ewidencji; </w:t>
      </w:r>
    </w:p>
    <w:p w14:paraId="477A7D50" w14:textId="77777777" w:rsidR="001518CB" w:rsidRDefault="001518CB" w:rsidP="00182B4E">
      <w:pPr>
        <w:pStyle w:val="Akapitzlist"/>
        <w:numPr>
          <w:ilvl w:val="0"/>
          <w:numId w:val="14"/>
        </w:numPr>
        <w:tabs>
          <w:tab w:val="left" w:pos="8364"/>
        </w:tabs>
        <w:jc w:val="both"/>
      </w:pPr>
      <w: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stanowi zał. nr 7 do SWZ; </w:t>
      </w:r>
    </w:p>
    <w:p w14:paraId="6BC3287A" w14:textId="77777777" w:rsidR="001518CB" w:rsidRDefault="001518CB" w:rsidP="00182B4E">
      <w:pPr>
        <w:pStyle w:val="Akapitzlist"/>
        <w:numPr>
          <w:ilvl w:val="0"/>
          <w:numId w:val="14"/>
        </w:numPr>
        <w:jc w:val="both"/>
      </w:pPr>
      <w:r>
        <w:t xml:space="preserve">wykaz robót budowlanych (min.1 robota) polegających na budowie, przebudowie, rozbudowie lub rozbudowie drogi publicznej o wartości co najmniej 100 000,00 zł brutto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 na rzecz którego roboty budowlane zostały wykonane, a jeżeli wykonawca z przyczyn niezależnych od niego nie jest w stanie uzyskać tych dokumentów – inne odpowiednie dokumenty - wzór wykazu stanowi załącznik nr 6 do SWZ </w:t>
      </w:r>
    </w:p>
    <w:p w14:paraId="4CE65254" w14:textId="26EDAF3C" w:rsidR="001518CB" w:rsidRDefault="001518CB" w:rsidP="00182B4E">
      <w:pPr>
        <w:pStyle w:val="Akapitzlist"/>
        <w:numPr>
          <w:ilvl w:val="0"/>
          <w:numId w:val="14"/>
        </w:numPr>
        <w:jc w:val="both"/>
      </w:pPr>
      <w:r>
        <w:t xml:space="preserve">oświadczenie o aktualności informacji zawartych w oświadczeniu, o którym mowa w art. 125 ust.1 ustawy w zakresie podstaw wykluczenia z postępowania wskazanych przez zamawiającego, o których mowa w art. 109 ust.1 pkt 1 ustawy, odnośnie do naruszenia obowiązków dotyczących płatności podatków i opłat lokalnych, o których mowa w ustawie z dnia 12 stycznia 1991 r. o podatkach i opłatach lokalnych (Dz. U z 2019 r. poz. 1170) – wzór stanowi załącznik nr </w:t>
      </w:r>
      <w:proofErr w:type="gramStart"/>
      <w:r>
        <w:t>9 .</w:t>
      </w:r>
      <w:proofErr w:type="gramEnd"/>
      <w:r>
        <w:t xml:space="preserve"> </w:t>
      </w:r>
    </w:p>
    <w:p w14:paraId="07685822" w14:textId="77777777" w:rsidR="001518CB" w:rsidRDefault="001518CB" w:rsidP="00182B4E">
      <w:pPr>
        <w:pStyle w:val="Akapitzlist"/>
        <w:ind w:left="1800"/>
        <w:jc w:val="both"/>
      </w:pPr>
    </w:p>
    <w:p w14:paraId="163772DD" w14:textId="3717925C" w:rsidR="001518CB" w:rsidRDefault="001518CB" w:rsidP="00182B4E">
      <w:pPr>
        <w:pStyle w:val="Akapitzlist"/>
        <w:numPr>
          <w:ilvl w:val="0"/>
          <w:numId w:val="13"/>
        </w:numPr>
        <w:jc w:val="both"/>
      </w:pPr>
      <w:r>
        <w:t xml:space="preserve">Jeżeli wykonawca ma siedzibę lub miejsce zamieszkania poza granicami Rzeczypospolitej Polskiej, </w:t>
      </w:r>
      <w:commentRangeStart w:id="415"/>
      <w:r>
        <w:t>zamiast</w:t>
      </w:r>
      <w:ins w:id="416" w:author="IZP.IV" w:date="2021-02-09T20:05:00Z">
        <w:r w:rsidR="00AB0419">
          <w:t xml:space="preserve"> </w:t>
        </w:r>
      </w:ins>
      <w:del w:id="417" w:author="IZP.IV" w:date="2021-02-09T08:19:00Z">
        <w:r w:rsidDel="00F2606D">
          <w:delText xml:space="preserve"> zaświadczenia </w:delText>
        </w:r>
      </w:del>
      <w:del w:id="418" w:author="IZP.IV" w:date="2021-02-09T08:20:00Z">
        <w:r w:rsidDel="00F2606D">
          <w:delText xml:space="preserve">, o którym mowa w ust.1 pkt </w:delText>
        </w:r>
      </w:del>
      <w:del w:id="419" w:author="IZP.IV" w:date="2021-02-09T08:18:00Z">
        <w:r w:rsidDel="00F2606D">
          <w:delText>4</w:delText>
        </w:r>
      </w:del>
      <w:del w:id="420" w:author="IZP.IV" w:date="2021-02-09T08:20:00Z">
        <w:r w:rsidDel="00F2606D">
          <w:delText xml:space="preserve">, </w:delText>
        </w:r>
        <w:commentRangeEnd w:id="415"/>
        <w:r w:rsidR="004D1CEC" w:rsidDel="00F2606D">
          <w:rPr>
            <w:rStyle w:val="Odwoaniedokomentarza"/>
          </w:rPr>
          <w:commentReference w:id="415"/>
        </w:r>
        <w:r w:rsidDel="00F2606D">
          <w:delText xml:space="preserve">zaświadczenia lub innego dokumentu potwierdzającego, że wykonawca nie zalega z opłacaniem składek na ubezpieczenie społeczne lub zdrowotne, o którym mowa w ust. </w:delText>
        </w:r>
        <w:commentRangeStart w:id="421"/>
        <w:r w:rsidDel="00F2606D">
          <w:delText xml:space="preserve">1 pkt 3, </w:delText>
        </w:r>
        <w:commentRangeEnd w:id="421"/>
        <w:r w:rsidR="004D1CEC" w:rsidDel="00F2606D">
          <w:rPr>
            <w:rStyle w:val="Odwoaniedokomentarza"/>
          </w:rPr>
          <w:commentReference w:id="421"/>
        </w:r>
        <w:r w:rsidDel="00F2606D">
          <w:delText xml:space="preserve">lub </w:delText>
        </w:r>
      </w:del>
      <w:r>
        <w:t xml:space="preserve">odpisu albo informacji z Krajowego Rejestru Sądowego lub Centralnej Ewidencji i Informacji o Działalności Gospodarczej, o których mowa w ust. 1 pkt 1 – składa dokument lub dokumenty wystawione w kraju, w którym wykonawca ma siedzibę lub miejsce zamieszkania, potwierdzające odpowiednio, że: </w:t>
      </w:r>
    </w:p>
    <w:p w14:paraId="7B0FA682" w14:textId="34B9F9FF" w:rsidR="001518CB" w:rsidDel="00986554" w:rsidRDefault="001518CB" w:rsidP="00182B4E">
      <w:pPr>
        <w:pStyle w:val="Akapitzlist"/>
        <w:ind w:left="1440"/>
        <w:jc w:val="both"/>
        <w:rPr>
          <w:del w:id="422" w:author="IZP.IV" w:date="2021-02-09T08:52:00Z"/>
        </w:rPr>
      </w:pPr>
    </w:p>
    <w:p w14:paraId="34F83445" w14:textId="09FF7558" w:rsidR="001518CB" w:rsidDel="00986554" w:rsidRDefault="001518CB" w:rsidP="00182B4E">
      <w:pPr>
        <w:pStyle w:val="Akapitzlist"/>
        <w:numPr>
          <w:ilvl w:val="0"/>
          <w:numId w:val="15"/>
        </w:numPr>
        <w:jc w:val="both"/>
        <w:rPr>
          <w:del w:id="423" w:author="IZP.IV" w:date="2021-02-09T08:52:00Z"/>
        </w:rPr>
      </w:pPr>
      <w:del w:id="424" w:author="IZP.IV" w:date="2021-02-09T08:52:00Z">
        <w:r w:rsidDel="00986554">
          <w:delText xml:space="preserve">nie naruszył obowiązków dotyczących płatności podatków, opłat lub składek na ubezpieczenie społeczne lub zdrowotne; </w:delText>
        </w:r>
      </w:del>
    </w:p>
    <w:p w14:paraId="048DDF21" w14:textId="221E7578" w:rsidR="001518CB" w:rsidRDefault="001518CB" w:rsidP="00182B4E">
      <w:pPr>
        <w:pStyle w:val="Akapitzlist"/>
        <w:numPr>
          <w:ilvl w:val="0"/>
          <w:numId w:val="15"/>
        </w:numPr>
        <w:jc w:val="both"/>
      </w:pPr>
      <w: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58D36BE" w14:textId="77777777" w:rsidR="001518CB" w:rsidRDefault="001518CB" w:rsidP="00182B4E">
      <w:pPr>
        <w:pStyle w:val="Akapitzlist"/>
        <w:ind w:left="1800"/>
        <w:jc w:val="both"/>
      </w:pPr>
    </w:p>
    <w:p w14:paraId="03F87698" w14:textId="1579C8B4" w:rsidR="001518CB" w:rsidRDefault="001518CB" w:rsidP="00182B4E">
      <w:pPr>
        <w:pStyle w:val="Akapitzlist"/>
        <w:numPr>
          <w:ilvl w:val="0"/>
          <w:numId w:val="13"/>
        </w:numPr>
        <w:jc w:val="both"/>
      </w:pPr>
      <w:r>
        <w:t>Dokumenty, o których mowa wyżej powinny być wystawione nie wcześniej niż 3 miesiące przed ich złożeniem.</w:t>
      </w:r>
    </w:p>
    <w:p w14:paraId="7C156546" w14:textId="77777777" w:rsidR="001518CB" w:rsidRDefault="001518CB" w:rsidP="00182B4E">
      <w:pPr>
        <w:pStyle w:val="Akapitzlist"/>
        <w:ind w:left="1440"/>
        <w:jc w:val="both"/>
      </w:pPr>
    </w:p>
    <w:p w14:paraId="64459A5B" w14:textId="577A5C56" w:rsidR="001518CB" w:rsidRPr="00182B4E" w:rsidRDefault="001518CB" w:rsidP="00182B4E">
      <w:pPr>
        <w:pStyle w:val="Akapitzlist"/>
        <w:numPr>
          <w:ilvl w:val="0"/>
          <w:numId w:val="2"/>
        </w:numPr>
        <w:jc w:val="both"/>
        <w:rPr>
          <w:b/>
          <w:bCs/>
        </w:rPr>
      </w:pPr>
      <w:r w:rsidRPr="00182B4E">
        <w:rPr>
          <w:b/>
          <w:bCs/>
        </w:rPr>
        <w:t>Sposób obliczenia ceny</w:t>
      </w:r>
    </w:p>
    <w:p w14:paraId="0C353021" w14:textId="6F841024" w:rsidR="001518CB" w:rsidRDefault="001518CB" w:rsidP="00182B4E">
      <w:pPr>
        <w:pStyle w:val="Akapitzlist"/>
        <w:ind w:left="1080"/>
        <w:jc w:val="both"/>
      </w:pPr>
    </w:p>
    <w:p w14:paraId="386C3116" w14:textId="1E6D668A" w:rsidR="001518CB" w:rsidRDefault="001518CB" w:rsidP="00182B4E">
      <w:pPr>
        <w:pStyle w:val="Akapitzlist"/>
        <w:numPr>
          <w:ilvl w:val="0"/>
          <w:numId w:val="16"/>
        </w:numPr>
        <w:jc w:val="both"/>
      </w:pPr>
      <w:r>
        <w:t xml:space="preserve">Wykonawca poda cenę oferty w Formularzu Ofertowym sporządzonym według wzoru stanowiącego Załącznik Nr 2 do </w:t>
      </w:r>
      <w:proofErr w:type="gramStart"/>
      <w:r>
        <w:t>SWZ,</w:t>
      </w:r>
      <w:proofErr w:type="gramEnd"/>
      <w:r>
        <w:t xml:space="preserve"> jako cenę brutto [z uwzględnieniem kwoty podatku od towarów i usług (VAT)] z wyszczególnieniem stawki podatku od towarów i usług (VAT).</w:t>
      </w:r>
    </w:p>
    <w:p w14:paraId="66036B90" w14:textId="77777777" w:rsidR="001518CB" w:rsidRDefault="001518CB" w:rsidP="00182B4E">
      <w:pPr>
        <w:pStyle w:val="Akapitzlist"/>
        <w:ind w:left="1440"/>
        <w:jc w:val="both"/>
      </w:pPr>
    </w:p>
    <w:p w14:paraId="015113B3" w14:textId="77777777" w:rsidR="001518CB" w:rsidRDefault="001518CB" w:rsidP="00182B4E">
      <w:pPr>
        <w:pStyle w:val="Akapitzlist"/>
        <w:numPr>
          <w:ilvl w:val="0"/>
          <w:numId w:val="16"/>
        </w:numPr>
        <w:jc w:val="both"/>
      </w:pPr>
      <w:r>
        <w:t xml:space="preserve">Cena oferty stanowi wynagrodzenie ryczałtowe. </w:t>
      </w:r>
    </w:p>
    <w:p w14:paraId="3EC1B685" w14:textId="77777777" w:rsidR="001518CB" w:rsidRDefault="001518CB" w:rsidP="00182B4E">
      <w:pPr>
        <w:pStyle w:val="Akapitzlist"/>
        <w:ind w:left="1440"/>
        <w:jc w:val="both"/>
      </w:pPr>
    </w:p>
    <w:p w14:paraId="6519159C" w14:textId="77777777" w:rsidR="001518CB" w:rsidRDefault="001518CB" w:rsidP="00182B4E">
      <w:pPr>
        <w:pStyle w:val="Akapitzlist"/>
        <w:numPr>
          <w:ilvl w:val="0"/>
          <w:numId w:val="16"/>
        </w:numPr>
        <w:jc w:val="both"/>
      </w:pPr>
      <w:r>
        <w:t xml:space="preserve">Cena musi być wyrażona w złotych polskich (PLN), z dokładnością nie większą niż dwa miejsca po przecinku. </w:t>
      </w:r>
    </w:p>
    <w:p w14:paraId="0E5EEC13" w14:textId="77777777" w:rsidR="001518CB" w:rsidRDefault="001518CB" w:rsidP="00182B4E">
      <w:pPr>
        <w:pStyle w:val="Akapitzlist"/>
        <w:jc w:val="both"/>
      </w:pPr>
    </w:p>
    <w:p w14:paraId="6679EBF3" w14:textId="77777777" w:rsidR="001F0AE6" w:rsidRDefault="001518CB" w:rsidP="00182B4E">
      <w:pPr>
        <w:pStyle w:val="Akapitzlist"/>
        <w:numPr>
          <w:ilvl w:val="0"/>
          <w:numId w:val="16"/>
        </w:numPr>
        <w:jc w:val="both"/>
      </w:pPr>
      <w: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t>pzp</w:t>
      </w:r>
      <w:proofErr w:type="spellEnd"/>
      <w:r>
        <w:t xml:space="preserve"> w związku z art. 223 ust. 2 pkt 3 </w:t>
      </w:r>
      <w:proofErr w:type="spellStart"/>
      <w:r>
        <w:t>pzp</w:t>
      </w:r>
      <w:proofErr w:type="spellEnd"/>
      <w:r>
        <w:t xml:space="preserve">). </w:t>
      </w:r>
    </w:p>
    <w:p w14:paraId="6E5DB40C" w14:textId="77777777" w:rsidR="001F0AE6" w:rsidRDefault="001F0AE6" w:rsidP="00182B4E">
      <w:pPr>
        <w:pStyle w:val="Akapitzlist"/>
        <w:jc w:val="both"/>
      </w:pPr>
    </w:p>
    <w:p w14:paraId="12BA09AF" w14:textId="77777777" w:rsidR="001F0AE6" w:rsidRDefault="001518CB" w:rsidP="00182B4E">
      <w:pPr>
        <w:pStyle w:val="Akapitzlist"/>
        <w:numPr>
          <w:ilvl w:val="0"/>
          <w:numId w:val="16"/>
        </w:numPr>
        <w:jc w:val="both"/>
      </w:pPr>
      <w:r>
        <w:t xml:space="preserve">Rozliczenia między Zamawiającym a Wykonawcą będą prowadzone w złotych polskich (PLN). </w:t>
      </w:r>
    </w:p>
    <w:p w14:paraId="06124802" w14:textId="77777777" w:rsidR="001F0AE6" w:rsidRDefault="001F0AE6" w:rsidP="00182B4E">
      <w:pPr>
        <w:pStyle w:val="Akapitzlist"/>
        <w:jc w:val="both"/>
      </w:pPr>
    </w:p>
    <w:p w14:paraId="02F74403" w14:textId="7B5415CF" w:rsidR="001518CB" w:rsidRDefault="001518CB" w:rsidP="00182B4E">
      <w:pPr>
        <w:pStyle w:val="Akapitzlist"/>
        <w:numPr>
          <w:ilvl w:val="0"/>
          <w:numId w:val="16"/>
        </w:numPr>
        <w:jc w:val="both"/>
      </w:pPr>
      <w:r>
        <w:t xml:space="preserve">W przypadku rozbieżności pomiędzy ceną ryczałtową podaną cyfrowo a </w:t>
      </w:r>
      <w:proofErr w:type="gramStart"/>
      <w:r>
        <w:t>słownie,</w:t>
      </w:r>
      <w:proofErr w:type="gramEnd"/>
      <w:r>
        <w:t xml:space="preserve"> jako wartość właściwa zostanie przyjęta cena ryczałtowa podana słownie</w:t>
      </w:r>
      <w:r w:rsidR="001F0AE6">
        <w:t>.</w:t>
      </w:r>
    </w:p>
    <w:p w14:paraId="15E4D499" w14:textId="77777777" w:rsidR="001F0AE6" w:rsidRDefault="001F0AE6" w:rsidP="00182B4E">
      <w:pPr>
        <w:pStyle w:val="Akapitzlist"/>
        <w:jc w:val="both"/>
      </w:pPr>
    </w:p>
    <w:p w14:paraId="63D5A341" w14:textId="625E1A9E" w:rsidR="001F0AE6" w:rsidDel="00C308B0" w:rsidRDefault="001F0AE6" w:rsidP="00182B4E">
      <w:pPr>
        <w:pStyle w:val="Akapitzlist"/>
        <w:ind w:left="1440"/>
        <w:jc w:val="both"/>
        <w:rPr>
          <w:del w:id="425" w:author="IZP.IV" w:date="2021-02-19T14:08:00Z"/>
        </w:rPr>
      </w:pPr>
    </w:p>
    <w:p w14:paraId="7C2CA31C" w14:textId="5DC0C32C" w:rsidR="001518CB" w:rsidRPr="00182B4E" w:rsidRDefault="001F0AE6" w:rsidP="00182B4E">
      <w:pPr>
        <w:pStyle w:val="Akapitzlist"/>
        <w:numPr>
          <w:ilvl w:val="0"/>
          <w:numId w:val="2"/>
        </w:numPr>
        <w:jc w:val="both"/>
        <w:rPr>
          <w:b/>
          <w:bCs/>
        </w:rPr>
      </w:pPr>
      <w:r w:rsidRPr="00182B4E">
        <w:rPr>
          <w:b/>
          <w:bCs/>
        </w:rPr>
        <w:t>Opis kryteriów oceny ofert, wraz z podaniem wag tych kryteriów i sposobu oceny ofert</w:t>
      </w:r>
    </w:p>
    <w:p w14:paraId="470C6359" w14:textId="414C2A8B" w:rsidR="001F0AE6" w:rsidRDefault="001F0AE6" w:rsidP="00182B4E">
      <w:pPr>
        <w:pStyle w:val="Akapitzlist"/>
        <w:ind w:left="1080"/>
        <w:jc w:val="both"/>
      </w:pPr>
    </w:p>
    <w:p w14:paraId="34CE459D" w14:textId="202D826D" w:rsidR="00D2043F" w:rsidRDefault="00D2043F">
      <w:pPr>
        <w:pStyle w:val="Akapitzlist"/>
        <w:numPr>
          <w:ilvl w:val="0"/>
          <w:numId w:val="18"/>
        </w:numPr>
        <w:ind w:left="1418" w:hanging="284"/>
        <w:jc w:val="both"/>
        <w:pPrChange w:id="426" w:author="IZP.IV" w:date="2021-02-09T20:15:00Z">
          <w:pPr>
            <w:pStyle w:val="Akapitzlist"/>
            <w:numPr>
              <w:numId w:val="18"/>
            </w:numPr>
            <w:ind w:left="1800" w:hanging="360"/>
            <w:jc w:val="both"/>
          </w:pPr>
        </w:pPrChange>
      </w:pPr>
      <w:r>
        <w:t>Zamawiający oceni i porówna jedynie te oferty, które:</w:t>
      </w:r>
    </w:p>
    <w:p w14:paraId="0CF145D9" w14:textId="77777777" w:rsidR="00D2043F" w:rsidRDefault="00D2043F" w:rsidP="00182B4E">
      <w:pPr>
        <w:pStyle w:val="Akapitzlist"/>
        <w:ind w:left="1800"/>
        <w:jc w:val="both"/>
      </w:pPr>
    </w:p>
    <w:p w14:paraId="1F370A1E" w14:textId="77777777" w:rsidR="00D2043F" w:rsidRDefault="00D2043F" w:rsidP="00182B4E">
      <w:pPr>
        <w:pStyle w:val="Akapitzlist"/>
        <w:numPr>
          <w:ilvl w:val="0"/>
          <w:numId w:val="19"/>
        </w:numPr>
        <w:jc w:val="both"/>
      </w:pPr>
      <w:r>
        <w:t>zostaną złożone przez Wykonawców niewykluczonych przez Zamawiającego z niniejszego postępowania,</w:t>
      </w:r>
    </w:p>
    <w:p w14:paraId="157987D9" w14:textId="1A0E6527" w:rsidR="00D2043F" w:rsidRDefault="00D2043F" w:rsidP="00182B4E">
      <w:pPr>
        <w:pStyle w:val="Akapitzlist"/>
        <w:numPr>
          <w:ilvl w:val="0"/>
          <w:numId w:val="19"/>
        </w:numPr>
        <w:jc w:val="both"/>
      </w:pPr>
      <w:r>
        <w:t>nie zostaną odrzucone przez Zamawiającego.</w:t>
      </w:r>
    </w:p>
    <w:p w14:paraId="354B37D9" w14:textId="77777777" w:rsidR="00D2043F" w:rsidRDefault="00D2043F" w:rsidP="00182B4E">
      <w:pPr>
        <w:pStyle w:val="Akapitzlist"/>
        <w:ind w:left="2124"/>
        <w:jc w:val="both"/>
      </w:pPr>
    </w:p>
    <w:p w14:paraId="725D39DD" w14:textId="66AD8D00" w:rsidR="00D2043F" w:rsidRDefault="00D2043F">
      <w:pPr>
        <w:pStyle w:val="Akapitzlist"/>
        <w:numPr>
          <w:ilvl w:val="0"/>
          <w:numId w:val="18"/>
        </w:numPr>
        <w:ind w:left="1418"/>
        <w:jc w:val="both"/>
        <w:pPrChange w:id="427" w:author="IZP.IV" w:date="2021-02-09T20:15:00Z">
          <w:pPr>
            <w:pStyle w:val="Akapitzlist"/>
            <w:numPr>
              <w:numId w:val="18"/>
            </w:numPr>
            <w:ind w:left="1800" w:hanging="360"/>
            <w:jc w:val="both"/>
          </w:pPr>
        </w:pPrChange>
      </w:pPr>
      <w:r>
        <w:t>Przy wyborze najkorzystniejszej oferty, Zamawiający będzie się kierował niżej opisanymi kryteriami oceny ofert, przyjmując zasadę, że 1%=1 punkt.</w:t>
      </w:r>
    </w:p>
    <w:p w14:paraId="6C67D6EF" w14:textId="77777777" w:rsidR="00D2043F" w:rsidRDefault="00D2043F" w:rsidP="00182B4E">
      <w:pPr>
        <w:pStyle w:val="Akapitzlist"/>
        <w:ind w:left="1800"/>
        <w:jc w:val="both"/>
      </w:pPr>
    </w:p>
    <w:p w14:paraId="75B20EB8" w14:textId="4AEBAE71" w:rsidR="00D2043F" w:rsidRDefault="00D2043F">
      <w:pPr>
        <w:pStyle w:val="Akapitzlist"/>
        <w:numPr>
          <w:ilvl w:val="0"/>
          <w:numId w:val="18"/>
        </w:numPr>
        <w:ind w:left="1418"/>
        <w:jc w:val="both"/>
        <w:pPrChange w:id="428" w:author="IZP.IV" w:date="2021-02-09T20:15:00Z">
          <w:pPr>
            <w:pStyle w:val="Akapitzlist"/>
            <w:numPr>
              <w:numId w:val="18"/>
            </w:numPr>
            <w:ind w:left="1800" w:hanging="360"/>
            <w:jc w:val="both"/>
          </w:pPr>
        </w:pPrChange>
      </w:pPr>
      <w:r>
        <w:t>Oferty zostaną ocenione przez Zamawiającego w oparciu o następujące kryteria:</w:t>
      </w:r>
    </w:p>
    <w:p w14:paraId="4E8FF9CB" w14:textId="77777777" w:rsidR="00D2043F" w:rsidRDefault="00D2043F" w:rsidP="00182B4E">
      <w:pPr>
        <w:pStyle w:val="Akapitzlist"/>
        <w:jc w:val="both"/>
      </w:pPr>
    </w:p>
    <w:p w14:paraId="2DC517BB" w14:textId="77777777" w:rsidR="00D2043F" w:rsidRDefault="00D2043F" w:rsidP="00182B4E">
      <w:pPr>
        <w:pStyle w:val="Akapitzlist"/>
        <w:numPr>
          <w:ilvl w:val="0"/>
          <w:numId w:val="20"/>
        </w:numPr>
        <w:jc w:val="both"/>
      </w:pPr>
      <w:r>
        <w:t>Cena oferty brutto – 60% - 60pkt</w:t>
      </w:r>
    </w:p>
    <w:p w14:paraId="116E2131" w14:textId="0174D88A" w:rsidR="00D2043F" w:rsidRDefault="00D2043F" w:rsidP="00182B4E">
      <w:pPr>
        <w:pStyle w:val="Akapitzlist"/>
        <w:numPr>
          <w:ilvl w:val="0"/>
          <w:numId w:val="20"/>
        </w:numPr>
        <w:jc w:val="both"/>
      </w:pPr>
      <w:r>
        <w:t>Gwarancja – 40% - 40pkt</w:t>
      </w:r>
    </w:p>
    <w:p w14:paraId="7AA3DD34" w14:textId="77777777" w:rsidR="00D2043F" w:rsidRDefault="00D2043F" w:rsidP="00182B4E">
      <w:pPr>
        <w:pStyle w:val="Akapitzlist"/>
        <w:ind w:left="2160"/>
        <w:jc w:val="both"/>
      </w:pPr>
    </w:p>
    <w:p w14:paraId="7EF4C472" w14:textId="199F5859" w:rsidR="00D2043F" w:rsidRDefault="00D2043F">
      <w:pPr>
        <w:pStyle w:val="Akapitzlist"/>
        <w:numPr>
          <w:ilvl w:val="0"/>
          <w:numId w:val="18"/>
        </w:numPr>
        <w:ind w:left="1418"/>
        <w:jc w:val="both"/>
        <w:pPrChange w:id="429" w:author="IZP.IV" w:date="2021-02-09T20:15:00Z">
          <w:pPr>
            <w:pStyle w:val="Akapitzlist"/>
            <w:numPr>
              <w:numId w:val="18"/>
            </w:numPr>
            <w:ind w:left="1800" w:hanging="360"/>
            <w:jc w:val="both"/>
          </w:pPr>
        </w:pPrChange>
      </w:pPr>
      <w:r>
        <w:t>Liczba przyznanych punktów w ramach ww. kryteriów zostanie obliczona według wzoru:</w:t>
      </w:r>
    </w:p>
    <w:p w14:paraId="0F2147AC" w14:textId="77777777" w:rsidR="00D2043F" w:rsidRDefault="00D2043F" w:rsidP="00182B4E">
      <w:pPr>
        <w:pStyle w:val="Akapitzlist"/>
        <w:ind w:left="1440"/>
        <w:jc w:val="both"/>
      </w:pPr>
    </w:p>
    <w:p w14:paraId="0AC755E6" w14:textId="5E1FFEBD" w:rsidR="00D2043F" w:rsidRDefault="00D2043F" w:rsidP="00182B4E">
      <w:pPr>
        <w:pStyle w:val="Akapitzlist"/>
        <w:ind w:left="1440"/>
        <w:jc w:val="both"/>
      </w:pPr>
      <w:r>
        <w:t>Ad. 1. Cena oferty (cena brutto podana w Formularzu ofertowym):</w:t>
      </w:r>
    </w:p>
    <w:p w14:paraId="1C3705D0" w14:textId="77777777" w:rsidR="00D2043F" w:rsidRDefault="00D2043F" w:rsidP="00182B4E">
      <w:pPr>
        <w:pStyle w:val="Akapitzlist"/>
        <w:ind w:left="1440"/>
        <w:jc w:val="both"/>
      </w:pPr>
    </w:p>
    <w:p w14:paraId="05E6CB51" w14:textId="77777777" w:rsidR="00D2043F" w:rsidRDefault="00D2043F" w:rsidP="00182B4E">
      <w:pPr>
        <w:pStyle w:val="Akapitzlist"/>
        <w:ind w:left="1440"/>
        <w:jc w:val="both"/>
      </w:pPr>
      <w:r>
        <w:t xml:space="preserve">                 najniższa cena ofertowa brutto</w:t>
      </w:r>
    </w:p>
    <w:p w14:paraId="0212923C" w14:textId="77777777" w:rsidR="00D2043F" w:rsidRDefault="00D2043F" w:rsidP="00182B4E">
      <w:pPr>
        <w:pStyle w:val="Akapitzlist"/>
        <w:ind w:left="1440"/>
        <w:jc w:val="both"/>
      </w:pPr>
      <w:r>
        <w:t xml:space="preserve">C= ---------------------------------------------------- x 100 x waga kryterium 60% </w:t>
      </w:r>
    </w:p>
    <w:p w14:paraId="1D80B6EE" w14:textId="77777777" w:rsidR="00D2043F" w:rsidRDefault="00D2043F" w:rsidP="00182B4E">
      <w:pPr>
        <w:pStyle w:val="Akapitzlist"/>
        <w:ind w:left="1440"/>
        <w:jc w:val="both"/>
      </w:pPr>
      <w:r>
        <w:t xml:space="preserve">               cena oferty badanej</w:t>
      </w:r>
    </w:p>
    <w:p w14:paraId="6DF6859A" w14:textId="1E56B5F4" w:rsidR="00D2043F" w:rsidRDefault="00D2043F" w:rsidP="00182B4E">
      <w:pPr>
        <w:pStyle w:val="Akapitzlist"/>
        <w:ind w:left="1440"/>
        <w:jc w:val="both"/>
        <w:rPr>
          <w:ins w:id="430" w:author="IZP.IV" w:date="2021-02-09T20:05:00Z"/>
        </w:rPr>
      </w:pPr>
    </w:p>
    <w:p w14:paraId="1DFE4B12" w14:textId="4F300527" w:rsidR="00AB0419" w:rsidDel="00C308B0" w:rsidRDefault="00AB0419" w:rsidP="00182B4E">
      <w:pPr>
        <w:pStyle w:val="Akapitzlist"/>
        <w:ind w:left="1440"/>
        <w:jc w:val="both"/>
        <w:rPr>
          <w:del w:id="431" w:author="IZP.IV" w:date="2021-02-19T14:08:00Z"/>
        </w:rPr>
      </w:pPr>
    </w:p>
    <w:p w14:paraId="25705E2E" w14:textId="2AFEEBCF" w:rsidR="00D2043F" w:rsidRDefault="00D2043F" w:rsidP="00182B4E">
      <w:pPr>
        <w:pStyle w:val="Akapitzlist"/>
        <w:ind w:left="1440"/>
        <w:jc w:val="both"/>
      </w:pPr>
      <w:r>
        <w:t>Ad. 2</w:t>
      </w:r>
      <w:commentRangeStart w:id="432"/>
      <w:r>
        <w:t xml:space="preserve">. Gwarancja </w:t>
      </w:r>
      <w:del w:id="433" w:author="IZP.IV" w:date="2021-02-09T08:20:00Z">
        <w:r w:rsidDel="00F2606D">
          <w:delText xml:space="preserve">i rękojmia </w:delText>
        </w:r>
        <w:commentRangeEnd w:id="432"/>
        <w:r w:rsidR="006A6D11" w:rsidDel="00F2606D">
          <w:rPr>
            <w:rStyle w:val="Odwoaniedokomentarza"/>
          </w:rPr>
          <w:commentReference w:id="432"/>
        </w:r>
      </w:del>
      <w:r>
        <w:t>na wykonane roboty</w:t>
      </w:r>
    </w:p>
    <w:p w14:paraId="2CBA7AA7" w14:textId="77777777" w:rsidR="00D2043F" w:rsidRDefault="00D2043F" w:rsidP="00182B4E">
      <w:pPr>
        <w:pStyle w:val="Akapitzlist"/>
        <w:ind w:left="1440"/>
        <w:jc w:val="both"/>
      </w:pPr>
    </w:p>
    <w:p w14:paraId="62D9E0A7" w14:textId="7CC3784E" w:rsidR="00D2043F" w:rsidRDefault="00D2043F" w:rsidP="00182B4E">
      <w:pPr>
        <w:pStyle w:val="Akapitzlist"/>
        <w:ind w:left="1440"/>
        <w:jc w:val="both"/>
      </w:pPr>
      <w:r>
        <w:t xml:space="preserve">Wykonawca zobowiązany jest udzielić co najmniej 36 miesięcznej gwarancji </w:t>
      </w:r>
      <w:del w:id="434" w:author="IZP.IV" w:date="2021-02-16T13:00:00Z">
        <w:r w:rsidDel="001A235A">
          <w:delText xml:space="preserve">i rękojmi </w:delText>
        </w:r>
      </w:del>
      <w:r>
        <w:t>na wykonane roboty będące przedmiotem zamówienia.</w:t>
      </w:r>
    </w:p>
    <w:p w14:paraId="5B8C4D9E" w14:textId="71EB5353" w:rsidR="00D2043F" w:rsidRDefault="00D2043F" w:rsidP="00182B4E">
      <w:pPr>
        <w:pStyle w:val="Akapitzlist"/>
        <w:ind w:left="1440"/>
        <w:jc w:val="both"/>
      </w:pPr>
      <w:r>
        <w:t xml:space="preserve">Zamawiający przyzna punkty, jeśli zaoferowany przez Wykonawcę okres gwarancji </w:t>
      </w:r>
      <w:del w:id="435" w:author="IZP.IV" w:date="2021-02-16T13:00:00Z">
        <w:r w:rsidDel="001A235A">
          <w:delText xml:space="preserve">i rękojmi </w:delText>
        </w:r>
      </w:del>
      <w:r>
        <w:t>na wykonane roboty będzie dłuższy niż 36 miesięcy.</w:t>
      </w:r>
    </w:p>
    <w:p w14:paraId="308A9645" w14:textId="6BE89541" w:rsidR="00D2043F" w:rsidRDefault="00D2043F" w:rsidP="00182B4E">
      <w:pPr>
        <w:pStyle w:val="Akapitzlist"/>
        <w:ind w:left="1440"/>
        <w:jc w:val="both"/>
      </w:pPr>
      <w:r>
        <w:lastRenderedPageBreak/>
        <w:t xml:space="preserve">Górna granica udzielonej gwarancji </w:t>
      </w:r>
      <w:del w:id="436" w:author="IZP.IV" w:date="2021-02-16T13:00:00Z">
        <w:r w:rsidDel="001A235A">
          <w:delText xml:space="preserve">i rękojmi </w:delText>
        </w:r>
      </w:del>
      <w:r>
        <w:t>na wykonane roboty wynosi 60 miesięcy.</w:t>
      </w:r>
    </w:p>
    <w:p w14:paraId="4FB38FCF" w14:textId="77777777" w:rsidR="00D2043F" w:rsidRDefault="00D2043F" w:rsidP="00182B4E">
      <w:pPr>
        <w:pStyle w:val="Akapitzlist"/>
        <w:ind w:left="1440"/>
        <w:jc w:val="both"/>
      </w:pPr>
      <w:r>
        <w:t>Oferty będą oceniane w odniesieniu do najkorzystniejszych warunków przedstawionych przez Wykonawców w ramach tego kryterium:</w:t>
      </w:r>
    </w:p>
    <w:p w14:paraId="36A0E1A0" w14:textId="77777777" w:rsidR="00D2043F" w:rsidRDefault="00D2043F" w:rsidP="00182B4E">
      <w:pPr>
        <w:pStyle w:val="Akapitzlist"/>
        <w:ind w:left="1440"/>
        <w:jc w:val="both"/>
      </w:pPr>
    </w:p>
    <w:p w14:paraId="54FC8067" w14:textId="77777777" w:rsidR="00D2043F" w:rsidRDefault="00D2043F" w:rsidP="00182B4E">
      <w:pPr>
        <w:pStyle w:val="Akapitzlist"/>
        <w:ind w:left="1440"/>
        <w:jc w:val="both"/>
      </w:pPr>
      <w:r>
        <w:t xml:space="preserve">            okres gwarancji w ofercie badanej</w:t>
      </w:r>
    </w:p>
    <w:p w14:paraId="75D6E1FB" w14:textId="77777777" w:rsidR="00D2043F" w:rsidRDefault="00D2043F" w:rsidP="00182B4E">
      <w:pPr>
        <w:pStyle w:val="Akapitzlist"/>
        <w:ind w:left="1440"/>
        <w:jc w:val="both"/>
      </w:pPr>
      <w:r>
        <w:t xml:space="preserve">G= ----------------------------------------------------------------- x 100 x waga kryterium 40 % </w:t>
      </w:r>
    </w:p>
    <w:p w14:paraId="4FA84FF8" w14:textId="77777777" w:rsidR="00D2043F" w:rsidRDefault="00D2043F" w:rsidP="00182B4E">
      <w:pPr>
        <w:pStyle w:val="Akapitzlist"/>
        <w:ind w:left="1440"/>
        <w:jc w:val="both"/>
      </w:pPr>
      <w:r>
        <w:t xml:space="preserve">  najdłuższy okres gwarancji spośród ofert ocenianych</w:t>
      </w:r>
    </w:p>
    <w:p w14:paraId="0710CB9E" w14:textId="77777777" w:rsidR="00D2043F" w:rsidRDefault="00D2043F" w:rsidP="00182B4E">
      <w:pPr>
        <w:pStyle w:val="Akapitzlist"/>
        <w:ind w:left="1440"/>
        <w:jc w:val="both"/>
      </w:pPr>
    </w:p>
    <w:p w14:paraId="0135E1F6" w14:textId="0B2A3F63" w:rsidR="00D2043F" w:rsidRDefault="00D2043F">
      <w:pPr>
        <w:pStyle w:val="Akapitzlist"/>
        <w:numPr>
          <w:ilvl w:val="0"/>
          <w:numId w:val="18"/>
        </w:numPr>
        <w:ind w:left="1418"/>
        <w:jc w:val="both"/>
        <w:pPrChange w:id="437" w:author="IZP.IV" w:date="2021-02-09T20:15:00Z">
          <w:pPr>
            <w:pStyle w:val="Akapitzlist"/>
            <w:numPr>
              <w:numId w:val="18"/>
            </w:numPr>
            <w:ind w:left="1800" w:hanging="360"/>
            <w:jc w:val="both"/>
          </w:pPr>
        </w:pPrChange>
      </w:pPr>
      <w:r>
        <w:t>Punkty przyznane Wykonawcy w zakresie każdego z kryteriów zostaną zsumowane. Suma punktów uzyskanych stanowić będzie końcową ocenę danej oferty.</w:t>
      </w:r>
    </w:p>
    <w:p w14:paraId="6ECE6219" w14:textId="77777777" w:rsidR="00D2043F" w:rsidRDefault="00D2043F" w:rsidP="00182B4E">
      <w:pPr>
        <w:pStyle w:val="Akapitzlist"/>
        <w:ind w:left="1800"/>
        <w:jc w:val="both"/>
      </w:pPr>
    </w:p>
    <w:p w14:paraId="0CC789C0" w14:textId="0C7C927F" w:rsidR="00D2043F" w:rsidRDefault="00D2043F">
      <w:pPr>
        <w:pStyle w:val="Akapitzlist"/>
        <w:numPr>
          <w:ilvl w:val="0"/>
          <w:numId w:val="18"/>
        </w:numPr>
        <w:ind w:left="1418"/>
        <w:jc w:val="both"/>
        <w:pPrChange w:id="438" w:author="IZP.IV" w:date="2021-02-09T20:15:00Z">
          <w:pPr>
            <w:pStyle w:val="Akapitzlist"/>
            <w:numPr>
              <w:numId w:val="18"/>
            </w:numPr>
            <w:ind w:left="1800" w:hanging="360"/>
            <w:jc w:val="both"/>
          </w:pPr>
        </w:pPrChange>
      </w:pPr>
      <w:r>
        <w:t>Za ofertę najkorzystniejszą uznana zostanie oferta,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5DFC4DCF" w14:textId="77777777" w:rsidR="00D2043F" w:rsidRDefault="00D2043F" w:rsidP="00182B4E">
      <w:pPr>
        <w:pStyle w:val="Akapitzlist"/>
        <w:jc w:val="both"/>
      </w:pPr>
    </w:p>
    <w:p w14:paraId="63C804FA" w14:textId="77777777" w:rsidR="00D2043F" w:rsidRDefault="00D2043F">
      <w:pPr>
        <w:pStyle w:val="Akapitzlist"/>
        <w:numPr>
          <w:ilvl w:val="0"/>
          <w:numId w:val="18"/>
        </w:numPr>
        <w:ind w:left="1418"/>
        <w:jc w:val="both"/>
        <w:pPrChange w:id="439" w:author="IZP.IV" w:date="2021-02-09T20:16:00Z">
          <w:pPr>
            <w:pStyle w:val="Akapitzlist"/>
            <w:numPr>
              <w:numId w:val="18"/>
            </w:numPr>
            <w:ind w:left="1800" w:hanging="360"/>
            <w:jc w:val="both"/>
          </w:pPr>
        </w:pPrChange>
      </w:pPr>
      <w:r>
        <w:t>Obliczenia dokonywane będą z dokładnością do dwóch miejsc po przecinku zgodnie z zasadami matematycznymi.</w:t>
      </w:r>
    </w:p>
    <w:p w14:paraId="0B73CA35" w14:textId="77777777" w:rsidR="00D2043F" w:rsidRDefault="00D2043F" w:rsidP="00182B4E">
      <w:pPr>
        <w:pStyle w:val="Akapitzlist"/>
        <w:jc w:val="both"/>
      </w:pPr>
    </w:p>
    <w:p w14:paraId="3C804CD4" w14:textId="77777777" w:rsidR="00D2043F" w:rsidRDefault="00D2043F">
      <w:pPr>
        <w:pStyle w:val="Akapitzlist"/>
        <w:numPr>
          <w:ilvl w:val="0"/>
          <w:numId w:val="18"/>
        </w:numPr>
        <w:ind w:left="1418"/>
        <w:jc w:val="both"/>
        <w:pPrChange w:id="440" w:author="IZP.IV" w:date="2021-02-09T20:16:00Z">
          <w:pPr>
            <w:pStyle w:val="Akapitzlist"/>
            <w:numPr>
              <w:numId w:val="18"/>
            </w:numPr>
            <w:ind w:left="1800" w:hanging="360"/>
            <w:jc w:val="both"/>
          </w:pPr>
        </w:pPrChange>
      </w:pPr>
      <w:r>
        <w:t>W toku dokonywania badania i oceny ofert Zamawiający może żądać udzielenia przez Wykonawcę wyjaśnień treści złożonych przez niego ofert.</w:t>
      </w:r>
    </w:p>
    <w:p w14:paraId="211023EE" w14:textId="77777777" w:rsidR="00D2043F" w:rsidRDefault="00D2043F" w:rsidP="00182B4E">
      <w:pPr>
        <w:pStyle w:val="Akapitzlist"/>
        <w:jc w:val="both"/>
      </w:pPr>
    </w:p>
    <w:p w14:paraId="011EEC7B" w14:textId="31C4B087" w:rsidR="00D2043F" w:rsidRDefault="00D2043F">
      <w:pPr>
        <w:pStyle w:val="Akapitzlist"/>
        <w:numPr>
          <w:ilvl w:val="0"/>
          <w:numId w:val="18"/>
        </w:numPr>
        <w:ind w:left="1418"/>
        <w:jc w:val="both"/>
        <w:pPrChange w:id="441" w:author="IZP.IV" w:date="2021-02-09T20:16:00Z">
          <w:pPr>
            <w:pStyle w:val="Akapitzlist"/>
            <w:numPr>
              <w:numId w:val="18"/>
            </w:numPr>
            <w:ind w:left="1800" w:hanging="360"/>
            <w:jc w:val="both"/>
          </w:pPr>
        </w:pPrChange>
      </w:pPr>
      <w:commentRangeStart w:id="442"/>
      <w:r>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w:t>
      </w:r>
      <w:commentRangeEnd w:id="442"/>
      <w:r w:rsidR="006A6D11">
        <w:rPr>
          <w:rStyle w:val="Odwoaniedokomentarza"/>
        </w:rPr>
        <w:commentReference w:id="442"/>
      </w:r>
      <w:r>
        <w:t>Zamawiający wezwie Wykonawców, którzy złożyli oferty, do złożenia w terminie określonym przez Zamawiającego ofert dodatkowych. Wykonawcy, składając oferty dodatkowe, nie mogą zaoferować cen wyższych niż zaoferowane w uprzednio złożonych przez nich ofertach</w:t>
      </w:r>
    </w:p>
    <w:p w14:paraId="1A62EE46" w14:textId="77777777" w:rsidR="00D2043F" w:rsidRDefault="00D2043F" w:rsidP="00182B4E">
      <w:pPr>
        <w:pStyle w:val="Akapitzlist"/>
        <w:jc w:val="both"/>
      </w:pPr>
    </w:p>
    <w:p w14:paraId="2623914A" w14:textId="77777777" w:rsidR="00D2043F" w:rsidRDefault="00D2043F">
      <w:pPr>
        <w:pStyle w:val="Akapitzlist"/>
        <w:numPr>
          <w:ilvl w:val="0"/>
          <w:numId w:val="18"/>
        </w:numPr>
        <w:ind w:left="1418"/>
        <w:jc w:val="both"/>
        <w:pPrChange w:id="445" w:author="IZP.IV" w:date="2021-02-09T20:16:00Z">
          <w:pPr>
            <w:pStyle w:val="Akapitzlist"/>
            <w:numPr>
              <w:numId w:val="18"/>
            </w:numPr>
            <w:ind w:left="1800" w:hanging="360"/>
            <w:jc w:val="both"/>
          </w:pPr>
        </w:pPrChange>
      </w:pPr>
      <w:r>
        <w:t>Zamawiający nie przewiduje przeprowadzenia dogrywki w formie aukcji elektronicznej.</w:t>
      </w:r>
    </w:p>
    <w:p w14:paraId="3D89800D" w14:textId="77777777" w:rsidR="00D2043F" w:rsidRDefault="00D2043F" w:rsidP="00182B4E">
      <w:pPr>
        <w:pStyle w:val="Akapitzlist"/>
        <w:jc w:val="both"/>
      </w:pPr>
    </w:p>
    <w:p w14:paraId="3F26B708" w14:textId="77777777" w:rsidR="00D2043F" w:rsidRDefault="001F0AE6">
      <w:pPr>
        <w:pStyle w:val="Akapitzlist"/>
        <w:numPr>
          <w:ilvl w:val="0"/>
          <w:numId w:val="18"/>
        </w:numPr>
        <w:ind w:left="1418"/>
        <w:jc w:val="both"/>
        <w:pPrChange w:id="446" w:author="IZP.IV" w:date="2021-02-09T20:16:00Z">
          <w:pPr>
            <w:pStyle w:val="Akapitzlist"/>
            <w:numPr>
              <w:numId w:val="18"/>
            </w:numPr>
            <w:ind w:left="1800" w:hanging="360"/>
            <w:jc w:val="both"/>
          </w:pPr>
        </w:pPrChange>
      </w:pPr>
      <w: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B4895D5" w14:textId="77777777" w:rsidR="00D2043F" w:rsidRDefault="00D2043F" w:rsidP="00182B4E">
      <w:pPr>
        <w:pStyle w:val="Akapitzlist"/>
        <w:jc w:val="both"/>
      </w:pPr>
    </w:p>
    <w:p w14:paraId="1AF53292" w14:textId="77777777" w:rsidR="00586242" w:rsidRDefault="001F0AE6">
      <w:pPr>
        <w:pStyle w:val="Akapitzlist"/>
        <w:numPr>
          <w:ilvl w:val="0"/>
          <w:numId w:val="18"/>
        </w:numPr>
        <w:ind w:left="1418"/>
        <w:jc w:val="both"/>
        <w:pPrChange w:id="447" w:author="IZP.IV" w:date="2021-02-09T20:16:00Z">
          <w:pPr>
            <w:pStyle w:val="Akapitzlist"/>
            <w:numPr>
              <w:numId w:val="18"/>
            </w:numPr>
            <w:ind w:left="1800" w:hanging="360"/>
            <w:jc w:val="both"/>
          </w:pPr>
        </w:pPrChange>
      </w:pPr>
      <w:r>
        <w:t xml:space="preserve">Zamawiający wybiera najkorzystniejszą ofertą w terminie związania ofertą określonym w SWZ. </w:t>
      </w:r>
    </w:p>
    <w:p w14:paraId="4BA1BFA3" w14:textId="77777777" w:rsidR="00586242" w:rsidRDefault="00586242" w:rsidP="00182B4E">
      <w:pPr>
        <w:pStyle w:val="Akapitzlist"/>
        <w:jc w:val="both"/>
      </w:pPr>
    </w:p>
    <w:p w14:paraId="3033F212" w14:textId="77777777" w:rsidR="00586242" w:rsidRDefault="001F0AE6">
      <w:pPr>
        <w:pStyle w:val="Akapitzlist"/>
        <w:numPr>
          <w:ilvl w:val="0"/>
          <w:numId w:val="18"/>
        </w:numPr>
        <w:ind w:left="1418"/>
        <w:jc w:val="both"/>
        <w:pPrChange w:id="448" w:author="IZP.IV" w:date="2021-02-09T20:17:00Z">
          <w:pPr>
            <w:pStyle w:val="Akapitzlist"/>
            <w:numPr>
              <w:numId w:val="18"/>
            </w:numPr>
            <w:ind w:left="1800" w:hanging="360"/>
            <w:jc w:val="both"/>
          </w:pPr>
        </w:pPrChange>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3DA6C30" w14:textId="77777777" w:rsidR="00586242" w:rsidRDefault="00586242" w:rsidP="00182B4E">
      <w:pPr>
        <w:pStyle w:val="Akapitzlist"/>
        <w:jc w:val="both"/>
      </w:pPr>
    </w:p>
    <w:p w14:paraId="2208EED7" w14:textId="54B2D36D" w:rsidR="001F0AE6" w:rsidRDefault="001F0AE6">
      <w:pPr>
        <w:pStyle w:val="Akapitzlist"/>
        <w:numPr>
          <w:ilvl w:val="0"/>
          <w:numId w:val="18"/>
        </w:numPr>
        <w:ind w:left="1418"/>
        <w:jc w:val="both"/>
        <w:pPrChange w:id="449" w:author="IZP.IV" w:date="2021-02-09T20:17:00Z">
          <w:pPr>
            <w:pStyle w:val="Akapitzlist"/>
            <w:numPr>
              <w:numId w:val="18"/>
            </w:numPr>
            <w:ind w:left="1800" w:hanging="360"/>
            <w:jc w:val="both"/>
          </w:pPr>
        </w:pPrChange>
      </w:pPr>
      <w:r>
        <w:lastRenderedPageBreak/>
        <w:t xml:space="preserve">W przypadku braku zgody, o której mowa w ust. </w:t>
      </w:r>
      <w:del w:id="450" w:author="Konrad Różowicz" w:date="2021-02-08T17:30:00Z">
        <w:r w:rsidDel="002540DA">
          <w:delText>9</w:delText>
        </w:r>
      </w:del>
      <w:ins w:id="451" w:author="Konrad Różowicz" w:date="2021-02-08T17:30:00Z">
        <w:r w:rsidR="002540DA">
          <w:t>13</w:t>
        </w:r>
      </w:ins>
      <w:r>
        <w:t xml:space="preserve">, oferta podlega odrzuceniu, a Zamawiający zwraca sią o wyrażenie takiej zgody do kolejnego Wykonawcy, którego oferta została najwyżej oceniona, chyba </w:t>
      </w:r>
      <w:ins w:id="452" w:author="IZP.IV" w:date="2021-02-16T13:01:00Z">
        <w:r w:rsidR="001A235A">
          <w:t>ż</w:t>
        </w:r>
      </w:ins>
      <w:del w:id="453" w:author="IZP.IV" w:date="2021-02-16T13:00:00Z">
        <w:r w:rsidDel="001A235A">
          <w:delText>z</w:delText>
        </w:r>
      </w:del>
      <w:r>
        <w:t>e zachodzą przesłanki do unieważnienia postępowania.</w:t>
      </w:r>
    </w:p>
    <w:p w14:paraId="72CC73C1" w14:textId="77777777" w:rsidR="00586242" w:rsidRDefault="00586242" w:rsidP="00182B4E">
      <w:pPr>
        <w:pStyle w:val="Akapitzlist"/>
        <w:ind w:left="1800"/>
        <w:jc w:val="both"/>
      </w:pPr>
    </w:p>
    <w:p w14:paraId="4CAEF638" w14:textId="3B084CDE" w:rsidR="00586242" w:rsidRPr="00182B4E" w:rsidRDefault="00586242" w:rsidP="00182B4E">
      <w:pPr>
        <w:pStyle w:val="Akapitzlist"/>
        <w:numPr>
          <w:ilvl w:val="0"/>
          <w:numId w:val="2"/>
        </w:numPr>
        <w:jc w:val="both"/>
        <w:rPr>
          <w:b/>
          <w:bCs/>
        </w:rPr>
      </w:pPr>
      <w:r w:rsidRPr="00182B4E">
        <w:rPr>
          <w:b/>
          <w:bCs/>
        </w:rPr>
        <w:t>Wymagania dotyczące wadium</w:t>
      </w:r>
    </w:p>
    <w:p w14:paraId="4879AAC1" w14:textId="13BE0A2E" w:rsidR="00586242" w:rsidRDefault="00586242" w:rsidP="00182B4E">
      <w:pPr>
        <w:pStyle w:val="Akapitzlist"/>
        <w:ind w:left="1080"/>
        <w:jc w:val="both"/>
      </w:pPr>
    </w:p>
    <w:p w14:paraId="7C994666" w14:textId="64C6D9DA" w:rsidR="00586242" w:rsidRDefault="00586242" w:rsidP="00182B4E">
      <w:pPr>
        <w:pStyle w:val="Akapitzlist"/>
        <w:numPr>
          <w:ilvl w:val="0"/>
          <w:numId w:val="21"/>
        </w:numPr>
        <w:jc w:val="both"/>
      </w:pPr>
      <w:r>
        <w:t xml:space="preserve">Zamawiający żąda od Wykonawców wniesienia wadium w </w:t>
      </w:r>
      <w:commentRangeStart w:id="454"/>
      <w:r>
        <w:t xml:space="preserve">wysokość </w:t>
      </w:r>
      <w:ins w:id="455" w:author="IZP.IV" w:date="2021-02-09T20:06:00Z">
        <w:r w:rsidR="00AB0419">
          <w:t>1</w:t>
        </w:r>
      </w:ins>
      <w:del w:id="456" w:author="IZP.IV" w:date="2021-02-09T20:06:00Z">
        <w:r w:rsidDel="00AB0419">
          <w:delText>3</w:delText>
        </w:r>
      </w:del>
      <w:r>
        <w:t xml:space="preserve">.000,00 zł </w:t>
      </w:r>
      <w:commentRangeEnd w:id="454"/>
      <w:r w:rsidR="002540DA">
        <w:rPr>
          <w:rStyle w:val="Odwoaniedokomentarza"/>
        </w:rPr>
        <w:commentReference w:id="454"/>
      </w:r>
      <w:r>
        <w:t xml:space="preserve">(słownie: </w:t>
      </w:r>
      <w:ins w:id="457" w:author="IZP.IV" w:date="2021-02-09T20:06:00Z">
        <w:r w:rsidR="00AB0419">
          <w:t>jeden tysiąc</w:t>
        </w:r>
      </w:ins>
      <w:del w:id="458" w:author="IZP.IV" w:date="2021-02-09T20:06:00Z">
        <w:r w:rsidDel="00AB0419">
          <w:delText>trzy tysiące</w:delText>
        </w:r>
      </w:del>
      <w:r>
        <w:t xml:space="preserve"> złotych).</w:t>
      </w:r>
    </w:p>
    <w:p w14:paraId="661297AE" w14:textId="77777777" w:rsidR="00586242" w:rsidRDefault="00586242" w:rsidP="00182B4E">
      <w:pPr>
        <w:pStyle w:val="Akapitzlist"/>
        <w:ind w:left="1440"/>
        <w:jc w:val="both"/>
      </w:pPr>
    </w:p>
    <w:p w14:paraId="03DD89D7" w14:textId="77777777" w:rsidR="00586242" w:rsidRDefault="00586242" w:rsidP="00182B4E">
      <w:pPr>
        <w:pStyle w:val="Akapitzlist"/>
        <w:numPr>
          <w:ilvl w:val="0"/>
          <w:numId w:val="21"/>
        </w:numPr>
        <w:jc w:val="both"/>
      </w:pPr>
      <w:r>
        <w:t xml:space="preserve">Wadium wnosi się przed upływem terminu składania ofert i utrzymuje nieprzerwanie do dnia upływu terminu związania ofertą. </w:t>
      </w:r>
    </w:p>
    <w:p w14:paraId="64FDAC9C" w14:textId="77777777" w:rsidR="00586242" w:rsidRDefault="00586242" w:rsidP="00182B4E">
      <w:pPr>
        <w:pStyle w:val="Akapitzlist"/>
        <w:jc w:val="both"/>
      </w:pPr>
    </w:p>
    <w:p w14:paraId="760B2560" w14:textId="77777777" w:rsidR="00586242" w:rsidRDefault="00586242" w:rsidP="00182B4E">
      <w:pPr>
        <w:pStyle w:val="Akapitzlist"/>
        <w:numPr>
          <w:ilvl w:val="0"/>
          <w:numId w:val="21"/>
        </w:numPr>
        <w:jc w:val="both"/>
      </w:pPr>
      <w:r>
        <w:t xml:space="preserve">Wadium może być wniesione w formach określonych w art. 97 ust.7 ustawy </w:t>
      </w:r>
      <w:proofErr w:type="spellStart"/>
      <w:r>
        <w:t>pzp</w:t>
      </w:r>
      <w:proofErr w:type="spellEnd"/>
      <w:r>
        <w:t xml:space="preserve">. </w:t>
      </w:r>
    </w:p>
    <w:p w14:paraId="24A5B908" w14:textId="77777777" w:rsidR="00586242" w:rsidRDefault="00586242" w:rsidP="00182B4E">
      <w:pPr>
        <w:pStyle w:val="Akapitzlist"/>
        <w:jc w:val="both"/>
      </w:pPr>
    </w:p>
    <w:p w14:paraId="5524B9A0" w14:textId="475951D5" w:rsidR="00586242" w:rsidRDefault="00586242" w:rsidP="00182B4E">
      <w:pPr>
        <w:pStyle w:val="Akapitzlist"/>
        <w:numPr>
          <w:ilvl w:val="0"/>
          <w:numId w:val="21"/>
        </w:numPr>
        <w:jc w:val="both"/>
      </w:pPr>
      <w:r>
        <w:t xml:space="preserve">Jeżeli wadium jest wnoszone w innej formie niż w pieniądzu Wykonawca przekazuje Zamawiającemu oryginał gwarancji lub poręczenia, w postaci elektronicznej. </w:t>
      </w:r>
    </w:p>
    <w:p w14:paraId="7CF20211" w14:textId="77777777" w:rsidR="00586242" w:rsidRDefault="00586242" w:rsidP="00182B4E">
      <w:pPr>
        <w:pStyle w:val="Akapitzlist"/>
        <w:jc w:val="both"/>
      </w:pPr>
    </w:p>
    <w:p w14:paraId="5E8649B3" w14:textId="04D671AC" w:rsidR="00586242" w:rsidRDefault="00586242" w:rsidP="00182B4E">
      <w:pPr>
        <w:pStyle w:val="Akapitzlist"/>
        <w:numPr>
          <w:ilvl w:val="0"/>
          <w:numId w:val="21"/>
        </w:numPr>
        <w:jc w:val="both"/>
      </w:pPr>
      <w:r>
        <w:t xml:space="preserve">Wadium wnoszone w pieniądzu wpłaca się przelewem na rachunek bankowy zamawiającego nr </w:t>
      </w:r>
      <w:proofErr w:type="spellStart"/>
      <w:r>
        <w:t>Nr</w:t>
      </w:r>
      <w:proofErr w:type="spellEnd"/>
      <w:r>
        <w:t xml:space="preserve">: 50 9658 0006 0000 1443 2007 0004 z dopiskiem „Wadium – Remont drogi gminnej nr </w:t>
      </w:r>
      <w:ins w:id="459" w:author="IZP.IV" w:date="2021-02-09T20:07:00Z">
        <w:r w:rsidR="00AB0419">
          <w:t>10110</w:t>
        </w:r>
      </w:ins>
      <w:ins w:id="460" w:author="IZP.IV" w:date="2021-02-19T14:08:00Z">
        <w:r w:rsidR="00C308B0">
          <w:t>9</w:t>
        </w:r>
      </w:ins>
      <w:ins w:id="461" w:author="IZP.IV" w:date="2021-02-09T20:07:00Z">
        <w:r w:rsidR="00AB0419">
          <w:t>F</w:t>
        </w:r>
      </w:ins>
      <w:del w:id="462" w:author="IZP.IV" w:date="2021-02-09T20:06:00Z">
        <w:r w:rsidDel="00AB0419">
          <w:delText>xxx</w:delText>
        </w:r>
      </w:del>
      <w:r>
        <w:t xml:space="preserve"> ul. </w:t>
      </w:r>
      <w:del w:id="463" w:author="IZP.IV" w:date="2021-02-19T14:08:00Z">
        <w:r w:rsidDel="00C308B0">
          <w:delText xml:space="preserve">Kościelnej </w:delText>
        </w:r>
      </w:del>
      <w:ins w:id="464" w:author="IZP.IV" w:date="2021-02-19T14:08:00Z">
        <w:r w:rsidR="00C308B0">
          <w:t xml:space="preserve">Krótkiej </w:t>
        </w:r>
      </w:ins>
      <w:r>
        <w:t>w Iłowej” (a potwierdzenie wpłaty należy załączyć do oferty). Za termin wniesienia wadium w formie pieniężnej zostanie przyjęty termin uznania rachunku Zamawiającego.</w:t>
      </w:r>
    </w:p>
    <w:p w14:paraId="60C64FB0" w14:textId="77777777" w:rsidR="00586242" w:rsidRDefault="00586242" w:rsidP="00182B4E">
      <w:pPr>
        <w:pStyle w:val="Akapitzlist"/>
        <w:jc w:val="both"/>
      </w:pPr>
    </w:p>
    <w:p w14:paraId="4F898EB5" w14:textId="77777777" w:rsidR="00586242" w:rsidRDefault="00586242" w:rsidP="00182B4E">
      <w:pPr>
        <w:pStyle w:val="Akapitzlist"/>
        <w:numPr>
          <w:ilvl w:val="0"/>
          <w:numId w:val="21"/>
        </w:numPr>
        <w:jc w:val="both"/>
      </w:pPr>
      <w:r>
        <w:t>Wadium wniesione w pieniądzu zamawiający przechowuje na rachunku bankowym.</w:t>
      </w:r>
    </w:p>
    <w:p w14:paraId="6B34A745" w14:textId="77777777" w:rsidR="00586242" w:rsidRDefault="00586242" w:rsidP="00182B4E">
      <w:pPr>
        <w:pStyle w:val="Akapitzlist"/>
        <w:jc w:val="both"/>
      </w:pPr>
    </w:p>
    <w:p w14:paraId="39B5D664" w14:textId="77777777" w:rsidR="00586242" w:rsidRDefault="00586242" w:rsidP="00182B4E">
      <w:pPr>
        <w:pStyle w:val="Akapitzlist"/>
        <w:numPr>
          <w:ilvl w:val="0"/>
          <w:numId w:val="21"/>
        </w:numPr>
        <w:jc w:val="both"/>
      </w:pPr>
      <w:r>
        <w:t xml:space="preserve">Zamawiający zwraca wadium niezwłocznie, nie później jednak niż w terminie 7 dni od dnia wystąpienia jednej z okoliczności: </w:t>
      </w:r>
    </w:p>
    <w:p w14:paraId="0FEE7B72" w14:textId="77777777" w:rsidR="00586242" w:rsidRDefault="00586242" w:rsidP="00182B4E">
      <w:pPr>
        <w:pStyle w:val="Akapitzlist"/>
        <w:jc w:val="both"/>
      </w:pPr>
    </w:p>
    <w:p w14:paraId="19FD926E" w14:textId="0A085DEE" w:rsidR="00586242" w:rsidRDefault="00AB0419" w:rsidP="00182B4E">
      <w:pPr>
        <w:pStyle w:val="Akapitzlist"/>
        <w:numPr>
          <w:ilvl w:val="0"/>
          <w:numId w:val="22"/>
        </w:numPr>
        <w:jc w:val="both"/>
      </w:pPr>
      <w:ins w:id="465" w:author="IZP.IV" w:date="2021-02-09T20:07:00Z">
        <w:r>
          <w:t>u</w:t>
        </w:r>
      </w:ins>
      <w:del w:id="466" w:author="IZP.IV" w:date="2021-02-09T20:07:00Z">
        <w:r w:rsidR="00586242" w:rsidDel="00AB0419">
          <w:delText>U</w:delText>
        </w:r>
      </w:del>
      <w:r w:rsidR="00586242">
        <w:t xml:space="preserve">pływu terminu związania ofertą; </w:t>
      </w:r>
    </w:p>
    <w:p w14:paraId="4CACDA2F" w14:textId="2B68EA0B" w:rsidR="00586242" w:rsidRDefault="00586242" w:rsidP="00182B4E">
      <w:pPr>
        <w:pStyle w:val="Akapitzlist"/>
        <w:numPr>
          <w:ilvl w:val="0"/>
          <w:numId w:val="22"/>
        </w:numPr>
        <w:jc w:val="both"/>
      </w:pPr>
      <w:r>
        <w:t>zawarcia umowy w sprawie zamówienia publicznego</w:t>
      </w:r>
      <w:del w:id="467" w:author="Konrad Różowicz" w:date="2021-02-08T17:31:00Z">
        <w:r w:rsidDel="002540DA">
          <w:delText xml:space="preserve"> </w:delText>
        </w:r>
      </w:del>
      <w:ins w:id="468" w:author="Konrad Różowicz" w:date="2021-02-08T17:31:00Z">
        <w:r w:rsidR="002540DA">
          <w:t>;</w:t>
        </w:r>
      </w:ins>
    </w:p>
    <w:p w14:paraId="6BBD0DDE" w14:textId="77777777" w:rsidR="00586242" w:rsidRDefault="00586242" w:rsidP="00182B4E">
      <w:pPr>
        <w:pStyle w:val="Akapitzlist"/>
        <w:numPr>
          <w:ilvl w:val="0"/>
          <w:numId w:val="22"/>
        </w:numPr>
        <w:jc w:val="both"/>
      </w:pPr>
      <w:r>
        <w:t xml:space="preserve">unieważnienia postępowania o udzielenie zamówienia, z wyjątkiem </w:t>
      </w:r>
      <w:proofErr w:type="gramStart"/>
      <w:r>
        <w:t>sytuacji</w:t>
      </w:r>
      <w:proofErr w:type="gramEnd"/>
      <w:r>
        <w:t xml:space="preserve"> gdy nie zostało rozstrzygnięte odwołanie na czynność unieważnienia albo nie upłynął termin do jego wniesienia.</w:t>
      </w:r>
    </w:p>
    <w:p w14:paraId="6A9FD976" w14:textId="10FD9801" w:rsidR="00586242" w:rsidRDefault="00586242" w:rsidP="00182B4E">
      <w:pPr>
        <w:pStyle w:val="Akapitzlist"/>
        <w:ind w:left="1800"/>
        <w:jc w:val="both"/>
      </w:pPr>
      <w:r>
        <w:t xml:space="preserve"> </w:t>
      </w:r>
    </w:p>
    <w:p w14:paraId="31485D8E" w14:textId="1E51F9E3" w:rsidR="00586242" w:rsidRDefault="00586242" w:rsidP="00182B4E">
      <w:pPr>
        <w:pStyle w:val="Akapitzlist"/>
        <w:numPr>
          <w:ilvl w:val="0"/>
          <w:numId w:val="21"/>
        </w:numPr>
        <w:jc w:val="both"/>
      </w:pPr>
      <w:r>
        <w:t xml:space="preserve">Zamawiający, niezwłocznie, nie później jednak niż w terminie 7 dni od złożenia wniosku zwraca wadium wykonawcy: </w:t>
      </w:r>
    </w:p>
    <w:p w14:paraId="49EC47D7" w14:textId="77777777" w:rsidR="00586242" w:rsidRDefault="00586242" w:rsidP="00182B4E">
      <w:pPr>
        <w:pStyle w:val="Akapitzlist"/>
        <w:ind w:left="1440"/>
        <w:jc w:val="both"/>
      </w:pPr>
    </w:p>
    <w:p w14:paraId="7F2E3853" w14:textId="77777777" w:rsidR="00586242" w:rsidRDefault="00586242" w:rsidP="00182B4E">
      <w:pPr>
        <w:pStyle w:val="Akapitzlist"/>
        <w:numPr>
          <w:ilvl w:val="0"/>
          <w:numId w:val="23"/>
        </w:numPr>
        <w:jc w:val="both"/>
      </w:pPr>
      <w:r>
        <w:t xml:space="preserve">Który wycofał ofertę przed upływem terminu składania ofert; </w:t>
      </w:r>
    </w:p>
    <w:p w14:paraId="1EFF41D9" w14:textId="77777777" w:rsidR="00586242" w:rsidRDefault="00586242" w:rsidP="00182B4E">
      <w:pPr>
        <w:pStyle w:val="Akapitzlist"/>
        <w:numPr>
          <w:ilvl w:val="0"/>
          <w:numId w:val="23"/>
        </w:numPr>
        <w:jc w:val="both"/>
      </w:pPr>
      <w:r>
        <w:t xml:space="preserve">którego oferta została odrzucona; </w:t>
      </w:r>
    </w:p>
    <w:p w14:paraId="20AC9B72" w14:textId="77777777" w:rsidR="00586242" w:rsidRDefault="00586242" w:rsidP="00182B4E">
      <w:pPr>
        <w:pStyle w:val="Akapitzlist"/>
        <w:numPr>
          <w:ilvl w:val="0"/>
          <w:numId w:val="23"/>
        </w:numPr>
        <w:jc w:val="both"/>
      </w:pPr>
      <w:r>
        <w:t xml:space="preserve">po wyborze najkorzystniejszej oferty, z wyjątkiem wykonawcy, którego oferta została wybrana jako najkorzystniejsza; </w:t>
      </w:r>
    </w:p>
    <w:p w14:paraId="22ED7C22" w14:textId="220CD2F4" w:rsidR="00586242" w:rsidRDefault="00586242" w:rsidP="00182B4E">
      <w:pPr>
        <w:pStyle w:val="Akapitzlist"/>
        <w:numPr>
          <w:ilvl w:val="0"/>
          <w:numId w:val="23"/>
        </w:numPr>
        <w:jc w:val="both"/>
      </w:pPr>
      <w:r>
        <w:t>po unieważnieniu postępowania, w przypadku</w:t>
      </w:r>
      <w:r w:rsidR="00C04665">
        <w:t>,</w:t>
      </w:r>
      <w:r>
        <w:t xml:space="preserve"> gdy nie zostało rozstrzygnięte odwołanie na czynność unieważnienia albo nie upłynął termin do jego wniesienia. </w:t>
      </w:r>
    </w:p>
    <w:p w14:paraId="59AAF2FB" w14:textId="77777777" w:rsidR="00586242" w:rsidRDefault="00586242" w:rsidP="00182B4E">
      <w:pPr>
        <w:pStyle w:val="Akapitzlist"/>
        <w:ind w:left="1800"/>
        <w:jc w:val="both"/>
      </w:pPr>
    </w:p>
    <w:p w14:paraId="00AB5154" w14:textId="77777777" w:rsidR="00586242" w:rsidRDefault="00586242" w:rsidP="00182B4E">
      <w:pPr>
        <w:pStyle w:val="Akapitzlist"/>
        <w:numPr>
          <w:ilvl w:val="0"/>
          <w:numId w:val="21"/>
        </w:numPr>
        <w:jc w:val="both"/>
      </w:pPr>
      <w:r>
        <w:t>Złożenia wniosku o zwrot wadium powoduje rozwiązanie stosunku prawnego z Wykonawcą wraz z utrata przez niego prawa do korzystania ze środków ochrony prawnej.</w:t>
      </w:r>
    </w:p>
    <w:p w14:paraId="4E9F4674" w14:textId="4F5EBDFC" w:rsidR="00586242" w:rsidRDefault="00586242" w:rsidP="00182B4E">
      <w:pPr>
        <w:pStyle w:val="Akapitzlist"/>
        <w:ind w:left="1440"/>
        <w:jc w:val="both"/>
      </w:pPr>
      <w:r>
        <w:lastRenderedPageBreak/>
        <w:t xml:space="preserve"> </w:t>
      </w:r>
    </w:p>
    <w:p w14:paraId="059DDD7E" w14:textId="77777777" w:rsidR="00586242" w:rsidRDefault="00586242" w:rsidP="00182B4E">
      <w:pPr>
        <w:pStyle w:val="Akapitzlist"/>
        <w:numPr>
          <w:ilvl w:val="0"/>
          <w:numId w:val="21"/>
        </w:numPr>
        <w:jc w:val="both"/>
      </w:pPr>
      <w:r>
        <w:t xml:space="preserve">Zamawiający zatrzyma wadium wraz z odsetkami, a w przypadku wadium wniesionego w formie niepieniężnej, wystąpi odpowiednio do gwaranta lub poręczyciela z żądaniem zapłaty wadium, jeżeli: </w:t>
      </w:r>
    </w:p>
    <w:p w14:paraId="1446D6C2" w14:textId="77777777" w:rsidR="00586242" w:rsidRDefault="00586242" w:rsidP="00182B4E">
      <w:pPr>
        <w:pStyle w:val="Akapitzlist"/>
        <w:jc w:val="both"/>
      </w:pPr>
    </w:p>
    <w:p w14:paraId="080D6CDF" w14:textId="5E50D93A" w:rsidR="00586242" w:rsidRDefault="00586242" w:rsidP="00182B4E">
      <w:pPr>
        <w:pStyle w:val="Akapitzlist"/>
        <w:numPr>
          <w:ilvl w:val="0"/>
          <w:numId w:val="24"/>
        </w:numPr>
        <w:jc w:val="both"/>
      </w:pPr>
      <w:r>
        <w:t xml:space="preserve">Wykonawca w odpowiedzi na wezwanie, z przyczyn leżących po jego stronie, nie złożył podmiotowych środków dowodowych lub przedmiotowych środków dowodowych potwierdzających spełnianie warunków udziału w postepowaniu i brak podstaw wykluczenia, innych dokumentów lub oświadczeń lub nie wyraził zgody na poprawienie omyłki, o której mowa w art. 223 ust. 2 pkt 3, co spowodowało brak możliwości wybrania oferty jako najkorzystniejszej; </w:t>
      </w:r>
    </w:p>
    <w:p w14:paraId="5EAA6082" w14:textId="55333F2B" w:rsidR="00E26E65" w:rsidDel="009E15E6" w:rsidRDefault="00E26E65" w:rsidP="00182B4E">
      <w:pPr>
        <w:pStyle w:val="Akapitzlist"/>
        <w:ind w:left="1800"/>
        <w:jc w:val="both"/>
        <w:rPr>
          <w:del w:id="469" w:author="IZP.IV" w:date="2021-02-09T20:17:00Z"/>
        </w:rPr>
      </w:pPr>
    </w:p>
    <w:p w14:paraId="25481907" w14:textId="77777777" w:rsidR="00586242" w:rsidRDefault="00586242" w:rsidP="00182B4E">
      <w:pPr>
        <w:pStyle w:val="Akapitzlist"/>
        <w:numPr>
          <w:ilvl w:val="0"/>
          <w:numId w:val="24"/>
        </w:numPr>
        <w:jc w:val="both"/>
      </w:pPr>
      <w:r>
        <w:t xml:space="preserve">Wykonawca, którego oferta została wybrana: </w:t>
      </w:r>
    </w:p>
    <w:p w14:paraId="688FCB43" w14:textId="77777777" w:rsidR="00586242" w:rsidRDefault="00586242" w:rsidP="00182B4E">
      <w:pPr>
        <w:pStyle w:val="Akapitzlist"/>
        <w:numPr>
          <w:ilvl w:val="0"/>
          <w:numId w:val="25"/>
        </w:numPr>
        <w:jc w:val="both"/>
      </w:pPr>
      <w:r>
        <w:t xml:space="preserve">Odmówił podpisania umowy w sprawie zamówienia publicznego na warunkach określonych w ofercie, </w:t>
      </w:r>
    </w:p>
    <w:p w14:paraId="00732EF2" w14:textId="00767EBD" w:rsidR="00E26E65" w:rsidRDefault="00586242" w:rsidP="00182B4E">
      <w:pPr>
        <w:pStyle w:val="Akapitzlist"/>
        <w:numPr>
          <w:ilvl w:val="0"/>
          <w:numId w:val="25"/>
        </w:numPr>
        <w:jc w:val="both"/>
      </w:pPr>
      <w:r>
        <w:t xml:space="preserve">nie wniósł wymaganego zabezpieczenia należytego wykonania umowy; </w:t>
      </w:r>
    </w:p>
    <w:p w14:paraId="5CE8C624" w14:textId="2A0B416B" w:rsidR="00E26E65" w:rsidDel="009E15E6" w:rsidRDefault="00E26E65" w:rsidP="00182B4E">
      <w:pPr>
        <w:pStyle w:val="Akapitzlist"/>
        <w:ind w:left="2160"/>
        <w:jc w:val="both"/>
        <w:rPr>
          <w:del w:id="470" w:author="IZP.IV" w:date="2021-02-09T20:17:00Z"/>
        </w:rPr>
      </w:pPr>
    </w:p>
    <w:p w14:paraId="7424003B" w14:textId="690636BB" w:rsidR="00586242" w:rsidRDefault="00586242" w:rsidP="00182B4E">
      <w:pPr>
        <w:pStyle w:val="Akapitzlist"/>
        <w:numPr>
          <w:ilvl w:val="0"/>
          <w:numId w:val="24"/>
        </w:numPr>
        <w:jc w:val="both"/>
      </w:pPr>
      <w:r>
        <w:t>zawarcie umowy w sprawie zamówienia publicznego stało się niemożliwe z przyczyn leżących po stronie Wykonawcy, którego oferta została wybrana.</w:t>
      </w:r>
    </w:p>
    <w:p w14:paraId="2E6E9F91" w14:textId="77777777" w:rsidR="00E26E65" w:rsidRDefault="00E26E65" w:rsidP="00182B4E">
      <w:pPr>
        <w:pStyle w:val="Akapitzlist"/>
        <w:ind w:left="1800"/>
        <w:jc w:val="both"/>
      </w:pPr>
    </w:p>
    <w:p w14:paraId="36ACBD89" w14:textId="7EA40ADB" w:rsidR="00586242" w:rsidRPr="00182B4E" w:rsidRDefault="00E26E65" w:rsidP="00182B4E">
      <w:pPr>
        <w:pStyle w:val="Akapitzlist"/>
        <w:numPr>
          <w:ilvl w:val="0"/>
          <w:numId w:val="2"/>
        </w:numPr>
        <w:jc w:val="both"/>
        <w:rPr>
          <w:b/>
          <w:bCs/>
        </w:rPr>
      </w:pPr>
      <w:r w:rsidRPr="00182B4E">
        <w:rPr>
          <w:b/>
          <w:bCs/>
        </w:rPr>
        <w:t>Informacje o formalnościach, jakie muszą zostać dopełnione po wyborze oferty w celu zawarcia umowy w sprawie zamówienia publicznego</w:t>
      </w:r>
    </w:p>
    <w:p w14:paraId="76416512" w14:textId="45CF6AEF" w:rsidR="00E26E65" w:rsidRDefault="00E26E65" w:rsidP="00182B4E">
      <w:pPr>
        <w:pStyle w:val="Akapitzlist"/>
        <w:ind w:left="1080"/>
        <w:jc w:val="both"/>
      </w:pPr>
    </w:p>
    <w:p w14:paraId="08CBBD03" w14:textId="34985673" w:rsidR="00E26E65" w:rsidRDefault="00E26E65" w:rsidP="00182B4E">
      <w:pPr>
        <w:pStyle w:val="Akapitzlist"/>
        <w:numPr>
          <w:ilvl w:val="0"/>
          <w:numId w:val="26"/>
        </w:numPr>
        <w:jc w:val="both"/>
      </w:pPr>
      <w:r>
        <w:t xml:space="preserve">Zamawiający zawiera umową w sprawie zamówienia publicznego, z uwzględnieniem art. 577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53393A97" w14:textId="77777777" w:rsidR="00E26E65" w:rsidRDefault="00E26E65" w:rsidP="00182B4E">
      <w:pPr>
        <w:pStyle w:val="Akapitzlist"/>
        <w:ind w:left="1440"/>
        <w:jc w:val="both"/>
      </w:pPr>
    </w:p>
    <w:p w14:paraId="34036490" w14:textId="77777777" w:rsidR="00E26E65" w:rsidRDefault="00E26E65" w:rsidP="00182B4E">
      <w:pPr>
        <w:pStyle w:val="Akapitzlist"/>
        <w:numPr>
          <w:ilvl w:val="0"/>
          <w:numId w:val="26"/>
        </w:numPr>
        <w:jc w:val="both"/>
      </w:pPr>
      <w:r>
        <w:t xml:space="preserve">Zamawiający może zawrzeć umową w sprawie zamówienia publicznego przed upływem terminu, o którym mowa w ust. 1, jeżeli w postępowaniu o udzielenie zamówienia złożono tylko jedną ofertą. </w:t>
      </w:r>
    </w:p>
    <w:p w14:paraId="0135BB0A" w14:textId="77777777" w:rsidR="00E26E65" w:rsidRDefault="00E26E65" w:rsidP="00182B4E">
      <w:pPr>
        <w:pStyle w:val="Akapitzlist"/>
        <w:jc w:val="both"/>
      </w:pPr>
    </w:p>
    <w:p w14:paraId="24869CA2" w14:textId="77777777" w:rsidR="00FF06FF" w:rsidRDefault="00E26E65" w:rsidP="00182B4E">
      <w:pPr>
        <w:pStyle w:val="Akapitzlist"/>
        <w:numPr>
          <w:ilvl w:val="0"/>
          <w:numId w:val="26"/>
        </w:numPr>
        <w:jc w:val="both"/>
        <w:rPr>
          <w:ins w:id="471" w:author="Konrad Różowicz" w:date="2021-02-08T17:45:00Z"/>
        </w:rPr>
      </w:pPr>
      <w:r>
        <w:t>Wykonawca, którego oferta została wybrana jako najkorzystniejsza, zostanie poinformowany przez Zamawiającego o miejscu i terminie podpisania umowy.</w:t>
      </w:r>
    </w:p>
    <w:p w14:paraId="6D1DF586" w14:textId="77777777" w:rsidR="00FF06FF" w:rsidRDefault="00FF06FF">
      <w:pPr>
        <w:pStyle w:val="Akapitzlist"/>
        <w:rPr>
          <w:ins w:id="472" w:author="Konrad Różowicz" w:date="2021-02-08T17:45:00Z"/>
        </w:rPr>
        <w:pPrChange w:id="473" w:author="Konrad Różowicz" w:date="2021-02-08T17:45:00Z">
          <w:pPr>
            <w:pStyle w:val="Akapitzlist"/>
            <w:numPr>
              <w:numId w:val="26"/>
            </w:numPr>
            <w:ind w:left="1440" w:hanging="360"/>
            <w:jc w:val="both"/>
          </w:pPr>
        </w:pPrChange>
      </w:pPr>
    </w:p>
    <w:p w14:paraId="497DF37F" w14:textId="5DDC789F" w:rsidR="00E26E65" w:rsidRDefault="00FF06FF" w:rsidP="00182B4E">
      <w:pPr>
        <w:pStyle w:val="Akapitzlist"/>
        <w:numPr>
          <w:ilvl w:val="0"/>
          <w:numId w:val="26"/>
        </w:numPr>
        <w:jc w:val="both"/>
      </w:pPr>
      <w:ins w:id="474" w:author="Konrad Różowicz" w:date="2021-02-08T17:45:00Z">
        <w:r>
          <w:t xml:space="preserve">Wykonawca, </w:t>
        </w:r>
        <w:proofErr w:type="gramStart"/>
        <w:r>
          <w:t xml:space="preserve">którego </w:t>
        </w:r>
      </w:ins>
      <w:r w:rsidR="00E26E65">
        <w:t xml:space="preserve"> </w:t>
      </w:r>
      <w:ins w:id="475" w:author="Konrad Różowicz" w:date="2021-02-08T17:45:00Z">
        <w:r>
          <w:t>oferta</w:t>
        </w:r>
        <w:proofErr w:type="gramEnd"/>
        <w:r>
          <w:t xml:space="preserve"> została wybrana jako najkorzystniejsza, zobowiązany jest najpóźniej do dnia zawarcia umowy wnieść zabezpieczenie należytego wykonania umowy. Jeżeli zabezpieczenie należytego wykonania umowy, będzie wnoszone w innej postaci niż pieniężna, Zamawiający rekomenduje przesłanie projektu zabezpieczenia w celu jego akceptacji przez Zamawiającego. </w:t>
        </w:r>
      </w:ins>
    </w:p>
    <w:p w14:paraId="7FF339E8" w14:textId="77777777" w:rsidR="00E26E65" w:rsidRDefault="00E26E65" w:rsidP="00182B4E">
      <w:pPr>
        <w:pStyle w:val="Akapitzlist"/>
        <w:jc w:val="both"/>
      </w:pPr>
    </w:p>
    <w:p w14:paraId="4D08FAC3" w14:textId="77777777" w:rsidR="00E26E65" w:rsidRDefault="00E26E65" w:rsidP="00182B4E">
      <w:pPr>
        <w:pStyle w:val="Akapitzlist"/>
        <w:numPr>
          <w:ilvl w:val="0"/>
          <w:numId w:val="26"/>
        </w:numPr>
        <w:jc w:val="both"/>
      </w:pPr>
      <w: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6C88F72F" w14:textId="77777777" w:rsidR="00E26E65" w:rsidRDefault="00E26E65" w:rsidP="00182B4E">
      <w:pPr>
        <w:pStyle w:val="Akapitzlist"/>
        <w:jc w:val="both"/>
      </w:pPr>
    </w:p>
    <w:p w14:paraId="66120684" w14:textId="77777777" w:rsidR="00E26E65" w:rsidRDefault="00E26E65" w:rsidP="00182B4E">
      <w:pPr>
        <w:pStyle w:val="Akapitzlist"/>
        <w:numPr>
          <w:ilvl w:val="0"/>
          <w:numId w:val="26"/>
        </w:numPr>
        <w:jc w:val="both"/>
      </w:pPr>
      <w:r>
        <w:t xml:space="preserve">Przed podpisaniem umowy Wykonawcy wspólnie ubiegający się o udzielenie zamówienia (w przypadku wyboru ich oferty jako najkorzystniejszej) przedstawią Zamawiającemu umowę regulującą współpracę tych Wykonawców. </w:t>
      </w:r>
    </w:p>
    <w:p w14:paraId="5C90EC6A" w14:textId="77777777" w:rsidR="00E26E65" w:rsidRDefault="00E26E65" w:rsidP="00182B4E">
      <w:pPr>
        <w:pStyle w:val="Akapitzlist"/>
        <w:jc w:val="both"/>
      </w:pPr>
    </w:p>
    <w:p w14:paraId="03FCD52A" w14:textId="77777777" w:rsidR="00E26E65" w:rsidRDefault="00E26E65" w:rsidP="00182B4E">
      <w:pPr>
        <w:pStyle w:val="Akapitzlist"/>
        <w:numPr>
          <w:ilvl w:val="0"/>
          <w:numId w:val="26"/>
        </w:numPr>
        <w:jc w:val="both"/>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58A6A14" w14:textId="77777777" w:rsidR="00E26E65" w:rsidRDefault="00E26E65" w:rsidP="00182B4E">
      <w:pPr>
        <w:pStyle w:val="Akapitzlist"/>
        <w:jc w:val="both"/>
      </w:pPr>
    </w:p>
    <w:p w14:paraId="72FD68A2" w14:textId="05F151CC" w:rsidR="00E26E65" w:rsidRPr="00182B4E" w:rsidRDefault="00E26E65" w:rsidP="00182B4E">
      <w:pPr>
        <w:pStyle w:val="Akapitzlist"/>
        <w:numPr>
          <w:ilvl w:val="0"/>
          <w:numId w:val="2"/>
        </w:numPr>
        <w:jc w:val="both"/>
        <w:rPr>
          <w:b/>
          <w:bCs/>
        </w:rPr>
      </w:pPr>
      <w:r w:rsidRPr="00182B4E">
        <w:rPr>
          <w:b/>
          <w:bCs/>
        </w:rPr>
        <w:t>Pouczenie o środkach ochrony prawnej przysługujących Wykonawcy.</w:t>
      </w:r>
    </w:p>
    <w:p w14:paraId="15DBAC38" w14:textId="276AA129" w:rsidR="00E26E65" w:rsidRDefault="00E26E65" w:rsidP="00182B4E">
      <w:pPr>
        <w:pStyle w:val="Akapitzlist"/>
        <w:ind w:left="1080"/>
        <w:jc w:val="both"/>
      </w:pPr>
    </w:p>
    <w:p w14:paraId="1AF5017F" w14:textId="77777777" w:rsidR="00E26E65" w:rsidRDefault="00E26E65" w:rsidP="00182B4E">
      <w:pPr>
        <w:pStyle w:val="Akapitzlist"/>
        <w:numPr>
          <w:ilvl w:val="0"/>
          <w:numId w:val="27"/>
        </w:numPr>
        <w:jc w:val="both"/>
      </w:pPr>
      <w:r>
        <w:t xml:space="preserve">Środki ochrony prawnej przysługują Wykonawcy, jeżeli ma lub miał interes w uzyskaniu zamówienia oraz poniósł lub może ponieść szkodę, w wyniku naruszenia przez Zamawiającego przepisów </w:t>
      </w:r>
      <w:proofErr w:type="spellStart"/>
      <w:r>
        <w:t>pzp</w:t>
      </w:r>
      <w:proofErr w:type="spellEnd"/>
      <w:r>
        <w:t>.</w:t>
      </w:r>
    </w:p>
    <w:p w14:paraId="7780A831" w14:textId="1DC14807" w:rsidR="00E26E65" w:rsidRDefault="00E26E65" w:rsidP="00182B4E">
      <w:pPr>
        <w:pStyle w:val="Akapitzlist"/>
        <w:ind w:left="1440"/>
        <w:jc w:val="both"/>
      </w:pPr>
      <w:r>
        <w:t xml:space="preserve"> </w:t>
      </w:r>
    </w:p>
    <w:p w14:paraId="4CB149D3" w14:textId="77777777" w:rsidR="00E26E65" w:rsidRDefault="00E26E65" w:rsidP="00182B4E">
      <w:pPr>
        <w:pStyle w:val="Akapitzlist"/>
        <w:numPr>
          <w:ilvl w:val="0"/>
          <w:numId w:val="27"/>
        </w:numPr>
        <w:jc w:val="both"/>
      </w:pPr>
      <w:r>
        <w:t xml:space="preserve">Odwołanie przysługuje na: </w:t>
      </w:r>
    </w:p>
    <w:p w14:paraId="4869F566" w14:textId="77777777" w:rsidR="00E26E65" w:rsidRDefault="00E26E65" w:rsidP="00182B4E">
      <w:pPr>
        <w:pStyle w:val="Akapitzlist"/>
        <w:jc w:val="both"/>
      </w:pPr>
    </w:p>
    <w:p w14:paraId="717BD6DC" w14:textId="36EEAC3C" w:rsidR="00E26E65" w:rsidRDefault="00E26E65" w:rsidP="00182B4E">
      <w:pPr>
        <w:pStyle w:val="Akapitzlist"/>
        <w:numPr>
          <w:ilvl w:val="0"/>
          <w:numId w:val="28"/>
        </w:numPr>
        <w:jc w:val="both"/>
      </w:pPr>
      <w:r>
        <w:t>niezgodną z przepisami ustawy czynność Zamawiającego, podjętą w postępowaniu o udzielenie zamówienia, w tym na projektowane postanowienie umowy,</w:t>
      </w:r>
    </w:p>
    <w:p w14:paraId="665F272D" w14:textId="0D91BCBC" w:rsidR="00E26E65" w:rsidRDefault="00E26E65" w:rsidP="00182B4E">
      <w:pPr>
        <w:pStyle w:val="Akapitzlist"/>
        <w:numPr>
          <w:ilvl w:val="0"/>
          <w:numId w:val="28"/>
        </w:numPr>
        <w:jc w:val="both"/>
      </w:pPr>
      <w:r>
        <w:t xml:space="preserve">zaniechanie czynności w postępowaniu o udzielenie zamówienia, do której Zamawiający był obowiązany na podstawie ustawy. </w:t>
      </w:r>
    </w:p>
    <w:p w14:paraId="2B023C1C" w14:textId="77777777" w:rsidR="00E26E65" w:rsidRDefault="00E26E65" w:rsidP="00182B4E">
      <w:pPr>
        <w:pStyle w:val="Akapitzlist"/>
        <w:ind w:left="1800"/>
        <w:jc w:val="both"/>
      </w:pPr>
    </w:p>
    <w:p w14:paraId="7823D040" w14:textId="10F91FF6" w:rsidR="00E26E65" w:rsidRDefault="00E26E65" w:rsidP="00182B4E">
      <w:pPr>
        <w:pStyle w:val="Akapitzlist"/>
        <w:numPr>
          <w:ilvl w:val="0"/>
          <w:numId w:val="27"/>
        </w:numPr>
        <w:jc w:val="both"/>
      </w:pPr>
      <w:r>
        <w:t>Odwołanie wnosi sią do Prezesa Krajowej Izby Odwoławczej w formie pisemnej albo w formie elektronicznej albo w postaci elektronicznej opatrzone podpisem zaufanym.</w:t>
      </w:r>
    </w:p>
    <w:p w14:paraId="404BEBD2" w14:textId="77777777" w:rsidR="00E26E65" w:rsidRDefault="00E26E65" w:rsidP="00182B4E">
      <w:pPr>
        <w:pStyle w:val="Akapitzlist"/>
        <w:ind w:left="1440"/>
        <w:jc w:val="both"/>
      </w:pPr>
    </w:p>
    <w:p w14:paraId="766D6DE4" w14:textId="77777777" w:rsidR="00E26E65" w:rsidRDefault="00E26E65" w:rsidP="00182B4E">
      <w:pPr>
        <w:pStyle w:val="Akapitzlist"/>
        <w:numPr>
          <w:ilvl w:val="0"/>
          <w:numId w:val="27"/>
        </w:numPr>
        <w:jc w:val="both"/>
      </w:pPr>
      <w:r>
        <w:t xml:space="preserve">Na orzeczenie Krajowej Izby Odwoławczej oraz postanowienie Prezesa Krajowej Izby Odwoławczej, o którym mowa w art. 519 ust. 1 </w:t>
      </w:r>
      <w:proofErr w:type="spellStart"/>
      <w:r>
        <w:t>pzp</w:t>
      </w:r>
      <w:proofErr w:type="spellEnd"/>
      <w:r>
        <w:t xml:space="preserve">, stronom oraz uczestnikom postępowania odwoławczego przysługuje skarga do sądu. Skargę wnosi sią do Sądu Okręgowego w Warszawie za pośrednictwem Prezesa Krajowej Izby Odwoławczej. </w:t>
      </w:r>
    </w:p>
    <w:p w14:paraId="5F1DAB87" w14:textId="77777777" w:rsidR="00E26E65" w:rsidRDefault="00E26E65" w:rsidP="00182B4E">
      <w:pPr>
        <w:pStyle w:val="Akapitzlist"/>
        <w:jc w:val="both"/>
      </w:pPr>
    </w:p>
    <w:p w14:paraId="40B559F1" w14:textId="5D484590" w:rsidR="00E26E65" w:rsidRDefault="00E26E65" w:rsidP="00182B4E">
      <w:pPr>
        <w:pStyle w:val="Akapitzlist"/>
        <w:numPr>
          <w:ilvl w:val="0"/>
          <w:numId w:val="27"/>
        </w:numPr>
        <w:jc w:val="both"/>
      </w:pPr>
      <w:r>
        <w:t xml:space="preserve">Szczegółowe informacje dotyczące środków ochrony prawnej określone są w Dziale IX „Środki ochrony prawnej" </w:t>
      </w:r>
      <w:proofErr w:type="spellStart"/>
      <w:r>
        <w:t>pzp</w:t>
      </w:r>
      <w:proofErr w:type="spellEnd"/>
      <w:r>
        <w:t>.</w:t>
      </w:r>
    </w:p>
    <w:p w14:paraId="6AF0B67A" w14:textId="77777777" w:rsidR="00E26E65" w:rsidRDefault="00E26E65" w:rsidP="00182B4E">
      <w:pPr>
        <w:pStyle w:val="Akapitzlist"/>
        <w:ind w:left="1440"/>
        <w:jc w:val="both"/>
      </w:pPr>
    </w:p>
    <w:p w14:paraId="5D9706EB" w14:textId="50CEBD54" w:rsidR="00E26E65" w:rsidRPr="00182B4E" w:rsidRDefault="009A42D4" w:rsidP="00182B4E">
      <w:pPr>
        <w:pStyle w:val="Akapitzlist"/>
        <w:numPr>
          <w:ilvl w:val="0"/>
          <w:numId w:val="2"/>
        </w:numPr>
        <w:jc w:val="both"/>
        <w:rPr>
          <w:b/>
          <w:bCs/>
        </w:rPr>
      </w:pPr>
      <w:r w:rsidRPr="00182B4E">
        <w:rPr>
          <w:b/>
          <w:bCs/>
        </w:rPr>
        <w:t>Informacje dotyczące zabezpieczenia należytego wykonania umowy</w:t>
      </w:r>
    </w:p>
    <w:p w14:paraId="2642214D" w14:textId="52043C05" w:rsidR="009A42D4" w:rsidRDefault="009A42D4" w:rsidP="00182B4E">
      <w:pPr>
        <w:pStyle w:val="Akapitzlist"/>
        <w:ind w:left="1080"/>
        <w:jc w:val="both"/>
      </w:pPr>
    </w:p>
    <w:p w14:paraId="077F7CBD" w14:textId="221BECD0" w:rsidR="009A42D4" w:rsidRDefault="009A42D4" w:rsidP="00182B4E">
      <w:pPr>
        <w:pStyle w:val="Akapitzlist"/>
        <w:ind w:left="1080"/>
        <w:jc w:val="both"/>
      </w:pPr>
      <w:r>
        <w:t>Zamawiający wymaga wniesienia zabezpieczenia należytego wykonania umowy w wysokości 5% ceny całkowitej podanej w ofercie.</w:t>
      </w:r>
    </w:p>
    <w:p w14:paraId="3DE8CC76" w14:textId="77777777" w:rsidR="001A235A" w:rsidRDefault="001A235A" w:rsidP="00182B4E">
      <w:pPr>
        <w:pStyle w:val="Akapitzlist"/>
        <w:ind w:left="1080"/>
        <w:jc w:val="both"/>
      </w:pPr>
    </w:p>
    <w:p w14:paraId="5407F855" w14:textId="1B6A4984" w:rsidR="009A42D4" w:rsidRPr="00182B4E" w:rsidRDefault="009A42D4" w:rsidP="00182B4E">
      <w:pPr>
        <w:pStyle w:val="Akapitzlist"/>
        <w:numPr>
          <w:ilvl w:val="0"/>
          <w:numId w:val="2"/>
        </w:numPr>
        <w:jc w:val="both"/>
        <w:rPr>
          <w:b/>
          <w:bCs/>
        </w:rPr>
      </w:pPr>
      <w:r w:rsidRPr="00182B4E">
        <w:rPr>
          <w:b/>
          <w:bCs/>
        </w:rPr>
        <w:t>Załączniki do SWZ</w:t>
      </w:r>
    </w:p>
    <w:p w14:paraId="57930346" w14:textId="3DF188B8" w:rsidR="009A42D4" w:rsidRDefault="009A42D4" w:rsidP="00182B4E">
      <w:pPr>
        <w:pStyle w:val="Akapitzlist"/>
        <w:ind w:left="1080"/>
        <w:jc w:val="both"/>
      </w:pPr>
    </w:p>
    <w:p w14:paraId="603A193A" w14:textId="05357419" w:rsidR="009A42D4" w:rsidRDefault="009A42D4" w:rsidP="00182B4E">
      <w:pPr>
        <w:pStyle w:val="Akapitzlist"/>
        <w:ind w:left="1080"/>
        <w:jc w:val="both"/>
      </w:pPr>
      <w:r>
        <w:t xml:space="preserve">- Projektowane postanowienia umowy w sprawie zamówienia publicznego - Załącznik Nr 1 </w:t>
      </w:r>
    </w:p>
    <w:p w14:paraId="0C22076F" w14:textId="20491CAC" w:rsidR="009A42D4" w:rsidRDefault="009A42D4" w:rsidP="00182B4E">
      <w:pPr>
        <w:pStyle w:val="Akapitzlist"/>
        <w:ind w:left="1080"/>
        <w:jc w:val="both"/>
      </w:pPr>
      <w:r>
        <w:t xml:space="preserve">- Formularz Ofertowy - Załącznik nr 2 </w:t>
      </w:r>
    </w:p>
    <w:p w14:paraId="5BAF9303" w14:textId="679044E1" w:rsidR="009A42D4" w:rsidRDefault="009A42D4" w:rsidP="00182B4E">
      <w:pPr>
        <w:pStyle w:val="Akapitzlist"/>
        <w:ind w:left="1080"/>
        <w:jc w:val="both"/>
      </w:pPr>
      <w:r>
        <w:t xml:space="preserve">- Oświadczenie o niepodleganiu wykluczeniu - Załącznik Nr 3 </w:t>
      </w:r>
    </w:p>
    <w:p w14:paraId="0B94AB91" w14:textId="758573FC" w:rsidR="009A42D4" w:rsidRDefault="009A42D4" w:rsidP="00182B4E">
      <w:pPr>
        <w:pStyle w:val="Akapitzlist"/>
        <w:ind w:left="1080"/>
        <w:jc w:val="both"/>
      </w:pPr>
      <w:r>
        <w:t xml:space="preserve">- Oświadczenie o spełnianiu warunków udziału w postępowaniu – Załącznik nr 4 </w:t>
      </w:r>
    </w:p>
    <w:p w14:paraId="3936A148" w14:textId="1A86242D" w:rsidR="009A42D4" w:rsidRDefault="009A42D4" w:rsidP="00182B4E">
      <w:pPr>
        <w:pStyle w:val="Akapitzlist"/>
        <w:ind w:left="1080"/>
        <w:jc w:val="both"/>
      </w:pPr>
      <w:r>
        <w:t>- Klauzula informacyjna dotycząca przetwarzania danych osobowych - Załącznik nr 5</w:t>
      </w:r>
    </w:p>
    <w:p w14:paraId="3DAB03E1" w14:textId="0F77F855" w:rsidR="009A42D4" w:rsidRDefault="009A42D4" w:rsidP="00182B4E">
      <w:pPr>
        <w:pStyle w:val="Akapitzlist"/>
        <w:ind w:left="1080"/>
        <w:jc w:val="both"/>
      </w:pPr>
      <w:r>
        <w:t>- Wykaz robót – Załącznik nr 6</w:t>
      </w:r>
    </w:p>
    <w:p w14:paraId="629AACA0" w14:textId="78E300FF" w:rsidR="009A42D4" w:rsidRDefault="009A42D4" w:rsidP="00182B4E">
      <w:pPr>
        <w:pStyle w:val="Akapitzlist"/>
        <w:ind w:left="1080"/>
        <w:jc w:val="both"/>
      </w:pPr>
      <w:r>
        <w:t>- Wykaz osób – Załącznik nr 7</w:t>
      </w:r>
    </w:p>
    <w:p w14:paraId="1557024E" w14:textId="1557A6B0" w:rsidR="009A42D4" w:rsidRDefault="009A42D4" w:rsidP="00182B4E">
      <w:pPr>
        <w:pStyle w:val="Akapitzlist"/>
        <w:ind w:left="1080"/>
        <w:jc w:val="both"/>
      </w:pPr>
      <w:r>
        <w:t>- Dokumentacja techniczna – Załącznik nr 8</w:t>
      </w:r>
    </w:p>
    <w:p w14:paraId="7616D115" w14:textId="1A4E6557" w:rsidR="009A42D4" w:rsidDel="00C308B0" w:rsidRDefault="009A42D4" w:rsidP="00182B4E">
      <w:pPr>
        <w:pStyle w:val="Akapitzlist"/>
        <w:ind w:left="1080"/>
        <w:jc w:val="both"/>
        <w:rPr>
          <w:del w:id="476" w:author="IZP.IV" w:date="2021-02-19T14:09:00Z"/>
        </w:rPr>
      </w:pPr>
      <w:r>
        <w:t>- Wzór oświadczenia o aktualności informacji – Załącznik nr 9</w:t>
      </w:r>
    </w:p>
    <w:p w14:paraId="1E14B4D6" w14:textId="77777777" w:rsidR="009A42D4" w:rsidRPr="004A0C68" w:rsidRDefault="009A42D4">
      <w:pPr>
        <w:pStyle w:val="Akapitzlist"/>
        <w:ind w:left="1080"/>
        <w:jc w:val="both"/>
      </w:pPr>
    </w:p>
    <w:sectPr w:rsidR="009A42D4" w:rsidRPr="004A0C6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Konrad Różowicz" w:date="2021-02-08T17:47:00Z" w:initials="KR">
    <w:p w14:paraId="62976DE5" w14:textId="24D83B69" w:rsidR="008D7D51" w:rsidRDefault="008D7D51">
      <w:pPr>
        <w:pStyle w:val="Tekstkomentarza"/>
      </w:pPr>
      <w:r>
        <w:rPr>
          <w:rStyle w:val="Odwoaniedokomentarza"/>
        </w:rPr>
        <w:annotationRef/>
      </w:r>
      <w:r>
        <w:t>Należy dodać zastrzeżenie z art. 95 Pzp – klauzula pracownicza</w:t>
      </w:r>
    </w:p>
    <w:p w14:paraId="18A8F553" w14:textId="77777777" w:rsidR="008D7D51" w:rsidRDefault="008D7D51">
      <w:pPr>
        <w:pStyle w:val="Tekstkomentarza"/>
      </w:pPr>
    </w:p>
    <w:p w14:paraId="4350EB0C" w14:textId="222E6817" w:rsidR="008D7D51" w:rsidRDefault="008D7D51">
      <w:pPr>
        <w:pStyle w:val="Tekstkomentarza"/>
      </w:pPr>
      <w:r>
        <w:t>Zgodnie z art. 91 ust. 2 Pzp</w:t>
      </w:r>
    </w:p>
    <w:p w14:paraId="7726B245" w14:textId="2291FC2D" w:rsidR="008D7D51" w:rsidRDefault="008D7D51" w:rsidP="008D7D51">
      <w:pPr>
        <w:spacing w:after="0" w:line="240" w:lineRule="auto"/>
        <w:rPr>
          <w:rFonts w:ascii="Times New Roman" w:eastAsia="Times New Roman" w:hAnsi="Times New Roman" w:cs="Times New Roman"/>
          <w:sz w:val="24"/>
          <w:szCs w:val="24"/>
          <w:lang w:eastAsia="pl-PL"/>
        </w:rPr>
      </w:pPr>
      <w:bookmarkStart w:id="22" w:name="mip51080410"/>
      <w:bookmarkEnd w:id="22"/>
      <w:r w:rsidRPr="008D7D51">
        <w:rPr>
          <w:rFonts w:ascii="Times New Roman" w:eastAsia="Times New Roman" w:hAnsi="Times New Roman" w:cs="Times New Roman"/>
          <w:sz w:val="24"/>
          <w:szCs w:val="24"/>
          <w:lang w:eastAsia="pl-PL"/>
        </w:rPr>
        <w:t>Zamawiający wskazuje w dokumentach zamówienia powody niedokonania podziału zamówienia na części</w:t>
      </w:r>
    </w:p>
    <w:p w14:paraId="55840E9B" w14:textId="77777777" w:rsidR="008D7D51" w:rsidRDefault="008D7D51" w:rsidP="008D7D51">
      <w:pPr>
        <w:spacing w:after="0" w:line="240" w:lineRule="auto"/>
        <w:rPr>
          <w:rFonts w:ascii="Times New Roman" w:eastAsia="Times New Roman" w:hAnsi="Times New Roman" w:cs="Times New Roman"/>
          <w:sz w:val="24"/>
          <w:szCs w:val="24"/>
          <w:lang w:eastAsia="pl-PL"/>
        </w:rPr>
      </w:pPr>
    </w:p>
    <w:p w14:paraId="46313C5B" w14:textId="77777777" w:rsidR="008D7D51" w:rsidRPr="008D7D51" w:rsidRDefault="008D7D51" w:rsidP="008D7D51">
      <w:pPr>
        <w:spacing w:after="0" w:line="240" w:lineRule="auto"/>
        <w:rPr>
          <w:rFonts w:ascii="Times New Roman" w:eastAsia="Times New Roman" w:hAnsi="Times New Roman" w:cs="Times New Roman"/>
          <w:sz w:val="24"/>
          <w:szCs w:val="24"/>
          <w:lang w:eastAsia="pl-PL"/>
        </w:rPr>
      </w:pPr>
    </w:p>
    <w:p w14:paraId="4F163650" w14:textId="77777777" w:rsidR="008D7D51" w:rsidRDefault="008D7D51">
      <w:pPr>
        <w:pStyle w:val="Tekstkomentarza"/>
      </w:pPr>
    </w:p>
  </w:comment>
  <w:comment w:id="41" w:author="Konrad Różowicz" w:date="2021-02-08T14:17:00Z" w:initials="KR">
    <w:p w14:paraId="4AF09AEB" w14:textId="77777777" w:rsidR="004D1CEC" w:rsidRDefault="004D1CEC">
      <w:pPr>
        <w:pStyle w:val="Tekstkomentarza"/>
      </w:pPr>
      <w:r>
        <w:rPr>
          <w:rStyle w:val="Odwoaniedokomentarza"/>
        </w:rPr>
        <w:annotationRef/>
      </w:r>
      <w:r>
        <w:t>Fromuła równoważności jest zbyt ogólna. Zgodnie z art. 99 ust. 6 P.z.p.</w:t>
      </w:r>
    </w:p>
    <w:p w14:paraId="6234C9B2" w14:textId="1E2AA91A" w:rsidR="004D1CEC" w:rsidRDefault="004D1CEC" w:rsidP="000F540C">
      <w:pPr>
        <w:spacing w:after="0" w:line="240" w:lineRule="auto"/>
        <w:rPr>
          <w:rFonts w:ascii="Times New Roman" w:eastAsia="Times New Roman" w:hAnsi="Times New Roman" w:cs="Times New Roman"/>
          <w:sz w:val="24"/>
          <w:szCs w:val="24"/>
          <w:lang w:eastAsia="pl-PL"/>
        </w:rPr>
      </w:pPr>
      <w:bookmarkStart w:id="42" w:name="mip51080506"/>
      <w:bookmarkEnd w:id="42"/>
      <w:r w:rsidRPr="000F540C">
        <w:rPr>
          <w:rFonts w:ascii="Times New Roman" w:eastAsia="Times New Roman" w:hAnsi="Times New Roman" w:cs="Times New Roman"/>
          <w:sz w:val="24"/>
          <w:szCs w:val="24"/>
          <w:lang w:eastAsia="pl-PL"/>
        </w:rPr>
        <w:t xml:space="preserve">Jeżeli przedmiot zamówienia został opisany w sposób, o którym mowa w ust. 5, zamawiający wskazuje w opisie przedmiotu zamówienia kryteria stosowane w celu oceny równoważności. </w:t>
      </w:r>
    </w:p>
    <w:p w14:paraId="65A61273" w14:textId="77777777" w:rsidR="004D1CEC" w:rsidRDefault="004D1CEC" w:rsidP="000F540C">
      <w:pPr>
        <w:spacing w:after="0" w:line="240" w:lineRule="auto"/>
        <w:rPr>
          <w:rFonts w:ascii="Times New Roman" w:eastAsia="Times New Roman" w:hAnsi="Times New Roman" w:cs="Times New Roman"/>
          <w:sz w:val="24"/>
          <w:szCs w:val="24"/>
          <w:lang w:eastAsia="pl-PL"/>
        </w:rPr>
      </w:pPr>
    </w:p>
    <w:p w14:paraId="2F1EB4F9" w14:textId="2F2A3E9D" w:rsidR="004D1CEC" w:rsidRPr="000F540C" w:rsidRDefault="004D1CEC" w:rsidP="000F540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Mając powyższe na względzie konieczne jest rozpisanie poszczególnych elementów opisu, z wskazaniem mierników równoważności. </w:t>
      </w:r>
    </w:p>
    <w:p w14:paraId="73C38E8C" w14:textId="0B740889" w:rsidR="004D1CEC" w:rsidRDefault="004D1CEC">
      <w:pPr>
        <w:pStyle w:val="Tekstkomentarza"/>
      </w:pPr>
    </w:p>
  </w:comment>
  <w:comment w:id="43" w:author="Konrad Różowicz" w:date="2021-02-08T14:20:00Z" w:initials="KR">
    <w:p w14:paraId="02B0EAB3" w14:textId="731CFB43" w:rsidR="004D1CEC" w:rsidRDefault="004D1CEC">
      <w:pPr>
        <w:pStyle w:val="Tekstkomentarza"/>
      </w:pPr>
      <w:r>
        <w:rPr>
          <w:rStyle w:val="Odwoaniedokomentarza"/>
        </w:rPr>
        <w:annotationRef/>
      </w:r>
      <w:r>
        <w:t>Art. 99 ust. 5 P.z.p.</w:t>
      </w:r>
    </w:p>
  </w:comment>
  <w:comment w:id="51" w:author="Konrad Różowicz" w:date="2021-02-08T14:23:00Z" w:initials="KR">
    <w:p w14:paraId="39E03BB7" w14:textId="2C0DEE17" w:rsidR="004D1CEC" w:rsidRDefault="004D1CEC">
      <w:pPr>
        <w:pStyle w:val="Tekstkomentarza"/>
      </w:pPr>
      <w:r>
        <w:rPr>
          <w:rStyle w:val="Odwoaniedokomentarza"/>
        </w:rPr>
        <w:annotationRef/>
      </w:r>
      <w:r>
        <w:t>Zastrzeżenie, zasadniczo pozbawione jest doniosłości prawnej, gdyż kryteria równoważności muszą wynikać wprost z SWZ a obowiązek wykazania równoważności, przy zastosowaniu tychże parametrów, powinien zostać bezpośrednio nałożony na Wykonawcę. Wskazany aspekt wymaga doprecyzowania, z uwzględnieniem tego jakie elementy OPZ, są konstruowane w sposób o którym mowa w art. 99 ust. 5 P.z.p.</w:t>
      </w:r>
    </w:p>
  </w:comment>
  <w:comment w:id="54" w:author="Konrad Różowicz" w:date="2021-02-08T14:29:00Z" w:initials="KR">
    <w:p w14:paraId="7C4E991A" w14:textId="4F83EB59" w:rsidR="004D1CEC" w:rsidRDefault="004D1CEC">
      <w:pPr>
        <w:pStyle w:val="Tekstkomentarza"/>
      </w:pPr>
      <w:r>
        <w:rPr>
          <w:rStyle w:val="Odwoaniedokomentarza"/>
        </w:rPr>
        <w:annotationRef/>
      </w:r>
      <w:r>
        <w:t>Warto zdecydować, która ze stron umowy kwalifikuje element rozbiórkowy jako odpad/ nie-odpad</w:t>
      </w:r>
    </w:p>
  </w:comment>
  <w:comment w:id="275" w:author="Konrad Różowicz" w:date="2021-02-08T14:59:00Z" w:initials="KR">
    <w:p w14:paraId="441C2F13" w14:textId="7C02BF25" w:rsidR="004D1CEC" w:rsidRDefault="004D1CEC">
      <w:pPr>
        <w:pStyle w:val="Tekstkomentarza"/>
      </w:pPr>
      <w:r>
        <w:rPr>
          <w:rStyle w:val="Odwoaniedokomentarza"/>
        </w:rPr>
        <w:annotationRef/>
      </w:r>
      <w:r>
        <w:t xml:space="preserve">Należy precyzyjnie wskazać na rodzaj wymaganych uprawnień zawodowych </w:t>
      </w:r>
    </w:p>
  </w:comment>
  <w:comment w:id="368" w:author="Konrad Różowicz" w:date="2021-02-08T16:48:00Z" w:initials="KR">
    <w:p w14:paraId="5CEA2BA3" w14:textId="6AB01967" w:rsidR="004D1CEC" w:rsidRDefault="004D1CEC">
      <w:pPr>
        <w:pStyle w:val="Tekstkomentarza"/>
      </w:pPr>
      <w:r>
        <w:rPr>
          <w:rStyle w:val="Odwoaniedokomentarza"/>
        </w:rPr>
        <w:annotationRef/>
      </w:r>
      <w:r>
        <w:t>Zbędne powtórzenie ust. 1</w:t>
      </w:r>
    </w:p>
  </w:comment>
  <w:comment w:id="370" w:author="Konrad Różowicz" w:date="2021-02-08T17:02:00Z" w:initials="KR">
    <w:p w14:paraId="582945D1" w14:textId="3C3C5896" w:rsidR="004D1CEC" w:rsidRDefault="004D1CEC">
      <w:pPr>
        <w:pStyle w:val="Tekstkomentarza"/>
      </w:pPr>
      <w:r>
        <w:rPr>
          <w:rStyle w:val="Odwoaniedokomentarza"/>
        </w:rPr>
        <w:annotationRef/>
      </w:r>
      <w:r>
        <w:t>W pozostałych miejscach SWZ mowa jest o jednym oświadczeniu tj. „oświadczeniu o niepodleganiu wykluczeniu i spełnianiu warunków udziału w postępowaniu”. Zasadne wydaje się ujednolicenie tej kwestii.</w:t>
      </w:r>
    </w:p>
  </w:comment>
  <w:comment w:id="378" w:author="Konrad Różowicz" w:date="2021-02-08T17:06:00Z" w:initials="KR">
    <w:p w14:paraId="721F473C" w14:textId="4298E677" w:rsidR="004D1CEC" w:rsidRDefault="004D1CEC">
      <w:pPr>
        <w:pStyle w:val="Tekstkomentarza"/>
      </w:pPr>
      <w:r>
        <w:rPr>
          <w:rStyle w:val="Odwoaniedokomentarza"/>
        </w:rPr>
        <w:annotationRef/>
      </w:r>
      <w:r>
        <w:t>A o spełnieniu warunków? ;)</w:t>
      </w:r>
    </w:p>
  </w:comment>
  <w:comment w:id="400" w:author="Konrad Różowicz" w:date="2021-02-08T17:09:00Z" w:initials="KR">
    <w:p w14:paraId="00E2DB72" w14:textId="21AD22F9" w:rsidR="004D1CEC" w:rsidRDefault="004D1CEC">
      <w:pPr>
        <w:pStyle w:val="Tekstkomentarza"/>
      </w:pPr>
      <w:r>
        <w:rPr>
          <w:rStyle w:val="Odwoaniedokomentarza"/>
        </w:rPr>
        <w:annotationRef/>
      </w:r>
      <w:r>
        <w:t>Tutaj cenach</w:t>
      </w:r>
    </w:p>
  </w:comment>
  <w:comment w:id="415" w:author="Konrad Różowicz" w:date="2021-02-08T17:19:00Z" w:initials="KR">
    <w:p w14:paraId="3DAC0B30" w14:textId="233A6FF1" w:rsidR="004D1CEC" w:rsidRDefault="004D1CEC">
      <w:pPr>
        <w:pStyle w:val="Tekstkomentarza"/>
      </w:pPr>
      <w:r>
        <w:rPr>
          <w:rStyle w:val="Odwoaniedokomentarza"/>
        </w:rPr>
        <w:annotationRef/>
      </w:r>
      <w:r>
        <w:t>W ust. 1 pkt 4 nie ma zaświadczenia tylko oświadczenia o aktualności</w:t>
      </w:r>
    </w:p>
  </w:comment>
  <w:comment w:id="421" w:author="Konrad Różowicz" w:date="2021-02-08T17:19:00Z" w:initials="KR">
    <w:p w14:paraId="13E53424" w14:textId="1D005370" w:rsidR="004D1CEC" w:rsidRDefault="004D1CEC">
      <w:pPr>
        <w:pStyle w:val="Tekstkomentarza"/>
      </w:pPr>
      <w:r>
        <w:rPr>
          <w:rStyle w:val="Odwoaniedokomentarza"/>
        </w:rPr>
        <w:annotationRef/>
      </w:r>
      <w:r>
        <w:t>Ust. 1 pkt 3 – wykaz robót</w:t>
      </w:r>
    </w:p>
  </w:comment>
  <w:comment w:id="432" w:author="Konrad Różowicz" w:date="2021-02-08T17:25:00Z" w:initials="KR">
    <w:p w14:paraId="71B8C010" w14:textId="380BD196" w:rsidR="006A6D11" w:rsidRDefault="006A6D11">
      <w:pPr>
        <w:pStyle w:val="Tekstkomentarza"/>
      </w:pPr>
      <w:r>
        <w:rPr>
          <w:rStyle w:val="Odwoaniedokomentarza"/>
        </w:rPr>
        <w:annotationRef/>
      </w:r>
      <w:r>
        <w:t>Powyżej jest gwarancja bez rękojmi</w:t>
      </w:r>
    </w:p>
  </w:comment>
  <w:comment w:id="442" w:author="Konrad Różowicz" w:date="2021-02-08T17:27:00Z" w:initials="KR">
    <w:p w14:paraId="0F048BF2" w14:textId="170F1F23" w:rsidR="006A6D11" w:rsidRDefault="006A6D11">
      <w:pPr>
        <w:pStyle w:val="Tekstkomentarza"/>
      </w:pPr>
      <w:r>
        <w:rPr>
          <w:rStyle w:val="Odwoaniedokomentarza"/>
        </w:rPr>
        <w:annotationRef/>
      </w:r>
      <w:r>
        <w:t>W tym przypadku to bez znaczenia merytorycznego, ale warto pamiętać:</w:t>
      </w:r>
    </w:p>
    <w:p w14:paraId="1DF00746" w14:textId="77777777" w:rsidR="006A6D11" w:rsidRDefault="006A6D11">
      <w:pPr>
        <w:pStyle w:val="Tekstkomentarza"/>
      </w:pPr>
    </w:p>
    <w:p w14:paraId="6E233999" w14:textId="3C798BAC" w:rsidR="006A6D11" w:rsidRDefault="006A6D11">
      <w:pPr>
        <w:pStyle w:val="Tekstkomentarza"/>
      </w:pPr>
      <w:r>
        <w:t>248</w:t>
      </w:r>
    </w:p>
    <w:p w14:paraId="3B355153" w14:textId="77777777" w:rsidR="006A6D11" w:rsidRPr="006A6D11" w:rsidRDefault="006A6D11" w:rsidP="006A6D11">
      <w:pPr>
        <w:spacing w:after="0" w:line="240" w:lineRule="auto"/>
        <w:rPr>
          <w:rFonts w:ascii="Times New Roman" w:eastAsia="Times New Roman" w:hAnsi="Times New Roman" w:cs="Times New Roman"/>
          <w:sz w:val="24"/>
          <w:szCs w:val="24"/>
          <w:lang w:eastAsia="pl-PL"/>
        </w:rPr>
      </w:pPr>
      <w:r w:rsidRPr="006A6D11">
        <w:rPr>
          <w:rFonts w:ascii="Times New Roman" w:eastAsia="Times New Roman" w:hAnsi="Times New Roman" w:cs="Times New Roman"/>
          <w:sz w:val="24"/>
          <w:szCs w:val="24"/>
          <w:lang w:eastAsia="pl-PL"/>
        </w:rPr>
        <w:t>1.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77DB5DF" w14:textId="77777777" w:rsidR="006A6D11" w:rsidRPr="006A6D11" w:rsidRDefault="006A6D11" w:rsidP="006A6D11">
      <w:pPr>
        <w:spacing w:after="0" w:line="240" w:lineRule="auto"/>
        <w:rPr>
          <w:rFonts w:ascii="Times New Roman" w:eastAsia="Times New Roman" w:hAnsi="Times New Roman" w:cs="Times New Roman"/>
          <w:sz w:val="24"/>
          <w:szCs w:val="24"/>
          <w:lang w:eastAsia="pl-PL"/>
        </w:rPr>
      </w:pPr>
      <w:bookmarkStart w:id="443" w:name="mip51081406"/>
      <w:bookmarkEnd w:id="443"/>
      <w:r w:rsidRPr="006A6D11">
        <w:rPr>
          <w:rFonts w:ascii="Times New Roman" w:eastAsia="Times New Roman" w:hAnsi="Times New Roman" w:cs="Times New Roman"/>
          <w:sz w:val="24"/>
          <w:szCs w:val="24"/>
          <w:lang w:eastAsia="pl-PL"/>
        </w:rPr>
        <w:t>2. Jeżeli oferty otrzymały taką samą ocenę w kryterium o najwyższej wadze, zamawiający wybiera ofertę z najniższą ceną lub najniższym kosztem.</w:t>
      </w:r>
    </w:p>
    <w:p w14:paraId="7CB6E1E2" w14:textId="77777777" w:rsidR="006A6D11" w:rsidRPr="006A6D11" w:rsidRDefault="006A6D11" w:rsidP="006A6D11">
      <w:pPr>
        <w:spacing w:after="0" w:line="240" w:lineRule="auto"/>
        <w:rPr>
          <w:rFonts w:ascii="Times New Roman" w:eastAsia="Times New Roman" w:hAnsi="Times New Roman" w:cs="Times New Roman"/>
          <w:sz w:val="24"/>
          <w:szCs w:val="24"/>
          <w:lang w:eastAsia="pl-PL"/>
        </w:rPr>
      </w:pPr>
      <w:bookmarkStart w:id="444" w:name="mip51081407"/>
      <w:bookmarkEnd w:id="444"/>
      <w:r w:rsidRPr="006A6D11">
        <w:rPr>
          <w:rFonts w:ascii="Times New Roman" w:eastAsia="Times New Roman" w:hAnsi="Times New Roman" w:cs="Times New Roman"/>
          <w:sz w:val="24"/>
          <w:szCs w:val="24"/>
          <w:lang w:eastAsia="pl-PL"/>
        </w:rPr>
        <w:t>3. Jeżeli nie można dokonać wyboru oferty w sposób, o którym mowa w ust. 2, zamawiający wzywa wykonawców, którzy złożyli te oferty, do złożenia w terminie określonym przez zamawiającego ofert dodatkowych zawierających nową cenę lub koszt.</w:t>
      </w:r>
    </w:p>
    <w:p w14:paraId="5DCE7E84" w14:textId="5865A6AE" w:rsidR="006A6D11" w:rsidRDefault="006A6D11">
      <w:pPr>
        <w:pStyle w:val="Tekstkomentarza"/>
      </w:pPr>
    </w:p>
  </w:comment>
  <w:comment w:id="454" w:author="Konrad Różowicz" w:date="2021-02-08T17:30:00Z" w:initials="KR">
    <w:p w14:paraId="57F4900C" w14:textId="79FE49FA" w:rsidR="002540DA" w:rsidRDefault="002540DA">
      <w:pPr>
        <w:pStyle w:val="Tekstkomentarza"/>
      </w:pPr>
      <w:r>
        <w:rPr>
          <w:rStyle w:val="Odwoaniedokomentarza"/>
        </w:rPr>
        <w:annotationRef/>
      </w:r>
      <w:r>
        <w:t>Proszę pamiętać, że maksymalnie 1,5% wartości (wydaje się OK, ale nie znam wartości zamówienia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163650" w15:done="0"/>
  <w15:commentEx w15:paraId="73C38E8C" w15:done="0"/>
  <w15:commentEx w15:paraId="02B0EAB3" w15:done="0"/>
  <w15:commentEx w15:paraId="39E03BB7" w15:done="0"/>
  <w15:commentEx w15:paraId="7C4E991A" w15:done="0"/>
  <w15:commentEx w15:paraId="441C2F13" w15:done="0"/>
  <w15:commentEx w15:paraId="5CEA2BA3" w15:done="0"/>
  <w15:commentEx w15:paraId="582945D1" w15:done="0"/>
  <w15:commentEx w15:paraId="721F473C" w15:done="0"/>
  <w15:commentEx w15:paraId="00E2DB72" w15:done="0"/>
  <w15:commentEx w15:paraId="3DAC0B30" w15:done="0"/>
  <w15:commentEx w15:paraId="13E53424" w15:done="0"/>
  <w15:commentEx w15:paraId="71B8C010" w15:done="0"/>
  <w15:commentEx w15:paraId="5DCE7E84" w15:done="0"/>
  <w15:commentEx w15:paraId="57F490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163650" w16cid:durableId="23CCBF06"/>
  <w16cid:commentId w16cid:paraId="73C38E8C" w16cid:durableId="23CCBF07"/>
  <w16cid:commentId w16cid:paraId="02B0EAB3" w16cid:durableId="23CCBF08"/>
  <w16cid:commentId w16cid:paraId="39E03BB7" w16cid:durableId="23CCBF09"/>
  <w16cid:commentId w16cid:paraId="7C4E991A" w16cid:durableId="23CCBF0A"/>
  <w16cid:commentId w16cid:paraId="441C2F13" w16cid:durableId="23CCBF0B"/>
  <w16cid:commentId w16cid:paraId="5CEA2BA3" w16cid:durableId="23CCBF0C"/>
  <w16cid:commentId w16cid:paraId="582945D1" w16cid:durableId="23CCBF0D"/>
  <w16cid:commentId w16cid:paraId="721F473C" w16cid:durableId="23CCBF0E"/>
  <w16cid:commentId w16cid:paraId="00E2DB72" w16cid:durableId="23CCBF0F"/>
  <w16cid:commentId w16cid:paraId="3DAC0B30" w16cid:durableId="23CCBF10"/>
  <w16cid:commentId w16cid:paraId="13E53424" w16cid:durableId="23CCBF11"/>
  <w16cid:commentId w16cid:paraId="71B8C010" w16cid:durableId="23CCBF12"/>
  <w16cid:commentId w16cid:paraId="5DCE7E84" w16cid:durableId="23CCBF13"/>
  <w16cid:commentId w16cid:paraId="57F4900C" w16cid:durableId="23CCBF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hybridMultilevel"/>
    <w:tmpl w:val="42C296B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9906EC"/>
    <w:multiLevelType w:val="hybridMultilevel"/>
    <w:tmpl w:val="FB5230BA"/>
    <w:lvl w:ilvl="0" w:tplc="E0800F8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CF71175"/>
    <w:multiLevelType w:val="hybridMultilevel"/>
    <w:tmpl w:val="2BF0EA2C"/>
    <w:lvl w:ilvl="0" w:tplc="E21865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791923"/>
    <w:multiLevelType w:val="hybridMultilevel"/>
    <w:tmpl w:val="6650679A"/>
    <w:lvl w:ilvl="0" w:tplc="C5E69A00">
      <w:start w:val="1"/>
      <w:numFmt w:val="lowerLetter"/>
      <w:lvlText w:val="%1)"/>
      <w:lvlJc w:val="left"/>
      <w:pPr>
        <w:ind w:left="2124" w:hanging="684"/>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37D6376"/>
    <w:multiLevelType w:val="hybridMultilevel"/>
    <w:tmpl w:val="E6F02DEC"/>
    <w:lvl w:ilvl="0" w:tplc="2F9CC1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E677A6"/>
    <w:multiLevelType w:val="hybridMultilevel"/>
    <w:tmpl w:val="F1B2E03E"/>
    <w:lvl w:ilvl="0" w:tplc="04150011">
      <w:start w:val="1"/>
      <w:numFmt w:val="decimal"/>
      <w:lvlText w:val="%1)"/>
      <w:lvlJc w:val="left"/>
      <w:pPr>
        <w:ind w:left="2924" w:hanging="360"/>
      </w:pPr>
      <w:rPr>
        <w:rFonts w:cs="Times New Roman"/>
      </w:rPr>
    </w:lvl>
    <w:lvl w:ilvl="1" w:tplc="04150019">
      <w:start w:val="1"/>
      <w:numFmt w:val="lowerLetter"/>
      <w:lvlText w:val="%2."/>
      <w:lvlJc w:val="left"/>
      <w:pPr>
        <w:ind w:left="3644" w:hanging="360"/>
      </w:pPr>
      <w:rPr>
        <w:rFonts w:cs="Times New Roman"/>
      </w:rPr>
    </w:lvl>
    <w:lvl w:ilvl="2" w:tplc="0415001B" w:tentative="1">
      <w:start w:val="1"/>
      <w:numFmt w:val="lowerRoman"/>
      <w:lvlText w:val="%3."/>
      <w:lvlJc w:val="right"/>
      <w:pPr>
        <w:ind w:left="4364" w:hanging="180"/>
      </w:pPr>
      <w:rPr>
        <w:rFonts w:cs="Times New Roman"/>
      </w:rPr>
    </w:lvl>
    <w:lvl w:ilvl="3" w:tplc="0415000F" w:tentative="1">
      <w:start w:val="1"/>
      <w:numFmt w:val="decimal"/>
      <w:lvlText w:val="%4."/>
      <w:lvlJc w:val="left"/>
      <w:pPr>
        <w:ind w:left="5084" w:hanging="360"/>
      </w:pPr>
      <w:rPr>
        <w:rFonts w:cs="Times New Roman"/>
      </w:rPr>
    </w:lvl>
    <w:lvl w:ilvl="4" w:tplc="04150019" w:tentative="1">
      <w:start w:val="1"/>
      <w:numFmt w:val="lowerLetter"/>
      <w:lvlText w:val="%5."/>
      <w:lvlJc w:val="left"/>
      <w:pPr>
        <w:ind w:left="5804" w:hanging="360"/>
      </w:pPr>
      <w:rPr>
        <w:rFonts w:cs="Times New Roman"/>
      </w:rPr>
    </w:lvl>
    <w:lvl w:ilvl="5" w:tplc="0415001B" w:tentative="1">
      <w:start w:val="1"/>
      <w:numFmt w:val="lowerRoman"/>
      <w:lvlText w:val="%6."/>
      <w:lvlJc w:val="right"/>
      <w:pPr>
        <w:ind w:left="6524" w:hanging="180"/>
      </w:pPr>
      <w:rPr>
        <w:rFonts w:cs="Times New Roman"/>
      </w:rPr>
    </w:lvl>
    <w:lvl w:ilvl="6" w:tplc="0415000F" w:tentative="1">
      <w:start w:val="1"/>
      <w:numFmt w:val="decimal"/>
      <w:lvlText w:val="%7."/>
      <w:lvlJc w:val="left"/>
      <w:pPr>
        <w:ind w:left="7244" w:hanging="360"/>
      </w:pPr>
      <w:rPr>
        <w:rFonts w:cs="Times New Roman"/>
      </w:rPr>
    </w:lvl>
    <w:lvl w:ilvl="7" w:tplc="04150019" w:tentative="1">
      <w:start w:val="1"/>
      <w:numFmt w:val="lowerLetter"/>
      <w:lvlText w:val="%8."/>
      <w:lvlJc w:val="left"/>
      <w:pPr>
        <w:ind w:left="7964" w:hanging="360"/>
      </w:pPr>
      <w:rPr>
        <w:rFonts w:cs="Times New Roman"/>
      </w:rPr>
    </w:lvl>
    <w:lvl w:ilvl="8" w:tplc="0415001B" w:tentative="1">
      <w:start w:val="1"/>
      <w:numFmt w:val="lowerRoman"/>
      <w:lvlText w:val="%9."/>
      <w:lvlJc w:val="right"/>
      <w:pPr>
        <w:ind w:left="8684" w:hanging="180"/>
      </w:pPr>
      <w:rPr>
        <w:rFonts w:cs="Times New Roman"/>
      </w:rPr>
    </w:lvl>
  </w:abstractNum>
  <w:abstractNum w:abstractNumId="6" w15:restartNumberingAfterBreak="0">
    <w:nsid w:val="154D5E31"/>
    <w:multiLevelType w:val="hybridMultilevel"/>
    <w:tmpl w:val="EC16B96E"/>
    <w:lvl w:ilvl="0" w:tplc="771CEB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BF69BE"/>
    <w:multiLevelType w:val="hybridMultilevel"/>
    <w:tmpl w:val="D6F885F6"/>
    <w:lvl w:ilvl="0" w:tplc="222C7D1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664370B"/>
    <w:multiLevelType w:val="multilevel"/>
    <w:tmpl w:val="9ACC33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327DCB"/>
    <w:multiLevelType w:val="hybridMultilevel"/>
    <w:tmpl w:val="AA9C9470"/>
    <w:lvl w:ilvl="0" w:tplc="B814722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CA92E3B"/>
    <w:multiLevelType w:val="hybridMultilevel"/>
    <w:tmpl w:val="72E411FE"/>
    <w:lvl w:ilvl="0" w:tplc="571A180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EF37A01"/>
    <w:multiLevelType w:val="hybridMultilevel"/>
    <w:tmpl w:val="6486DFB4"/>
    <w:lvl w:ilvl="0" w:tplc="2A1A8D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81621"/>
    <w:multiLevelType w:val="hybridMultilevel"/>
    <w:tmpl w:val="B82E4984"/>
    <w:lvl w:ilvl="0" w:tplc="E71245BC">
      <w:start w:val="1"/>
      <w:numFmt w:val="decimal"/>
      <w:lvlText w:val="%1)"/>
      <w:lvlJc w:val="left"/>
      <w:pPr>
        <w:ind w:left="1800" w:hanging="360"/>
      </w:pPr>
      <w:rPr>
        <w:rFonts w:cstheme="minorBid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19B6397"/>
    <w:multiLevelType w:val="hybridMultilevel"/>
    <w:tmpl w:val="4AA28F54"/>
    <w:lvl w:ilvl="0" w:tplc="88FC928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CC40BBD"/>
    <w:multiLevelType w:val="multilevel"/>
    <w:tmpl w:val="5F965AF2"/>
    <w:lvl w:ilvl="0">
      <w:start w:val="1"/>
      <w:numFmt w:val="decimal"/>
      <w:lvlText w:val="%1."/>
      <w:lvlJc w:val="left"/>
      <w:pPr>
        <w:ind w:left="1440" w:hanging="360"/>
      </w:pPr>
      <w:rPr>
        <w:rFonts w:hint="default"/>
      </w:rPr>
    </w:lvl>
    <w:lvl w:ilvl="1">
      <w:start w:val="1"/>
      <w:numFmt w:val="decimal"/>
      <w:isLgl/>
      <w:lvlText w:val="%1.%2."/>
      <w:lvlJc w:val="left"/>
      <w:pPr>
        <w:ind w:left="1824" w:hanging="38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2E6171F3"/>
    <w:multiLevelType w:val="hybridMultilevel"/>
    <w:tmpl w:val="2814FC00"/>
    <w:lvl w:ilvl="0" w:tplc="B106CFD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8390F20"/>
    <w:multiLevelType w:val="hybridMultilevel"/>
    <w:tmpl w:val="11101604"/>
    <w:lvl w:ilvl="0" w:tplc="96D4C66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9A52D80"/>
    <w:multiLevelType w:val="hybridMultilevel"/>
    <w:tmpl w:val="D36C4EFA"/>
    <w:lvl w:ilvl="0" w:tplc="AF2EE4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B721E58"/>
    <w:multiLevelType w:val="hybridMultilevel"/>
    <w:tmpl w:val="C91EFD88"/>
    <w:lvl w:ilvl="0" w:tplc="DB18DAA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2E5629C"/>
    <w:multiLevelType w:val="hybridMultilevel"/>
    <w:tmpl w:val="D3482DB8"/>
    <w:lvl w:ilvl="0" w:tplc="18A253D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547F4698"/>
    <w:multiLevelType w:val="hybridMultilevel"/>
    <w:tmpl w:val="EEC6ACEC"/>
    <w:lvl w:ilvl="0" w:tplc="B4860602">
      <w:start w:val="1"/>
      <w:numFmt w:val="lowerLetter"/>
      <w:lvlText w:val="%1)"/>
      <w:lvlJc w:val="left"/>
      <w:pPr>
        <w:ind w:left="2184" w:hanging="360"/>
      </w:pPr>
      <w:rPr>
        <w:rFonts w:hint="default"/>
      </w:rPr>
    </w:lvl>
    <w:lvl w:ilvl="1" w:tplc="04150019" w:tentative="1">
      <w:start w:val="1"/>
      <w:numFmt w:val="lowerLetter"/>
      <w:lvlText w:val="%2."/>
      <w:lvlJc w:val="left"/>
      <w:pPr>
        <w:ind w:left="2904" w:hanging="360"/>
      </w:pPr>
    </w:lvl>
    <w:lvl w:ilvl="2" w:tplc="0415001B" w:tentative="1">
      <w:start w:val="1"/>
      <w:numFmt w:val="lowerRoman"/>
      <w:lvlText w:val="%3."/>
      <w:lvlJc w:val="right"/>
      <w:pPr>
        <w:ind w:left="3624" w:hanging="180"/>
      </w:pPr>
    </w:lvl>
    <w:lvl w:ilvl="3" w:tplc="0415000F" w:tentative="1">
      <w:start w:val="1"/>
      <w:numFmt w:val="decimal"/>
      <w:lvlText w:val="%4."/>
      <w:lvlJc w:val="left"/>
      <w:pPr>
        <w:ind w:left="4344" w:hanging="360"/>
      </w:pPr>
    </w:lvl>
    <w:lvl w:ilvl="4" w:tplc="04150019" w:tentative="1">
      <w:start w:val="1"/>
      <w:numFmt w:val="lowerLetter"/>
      <w:lvlText w:val="%5."/>
      <w:lvlJc w:val="left"/>
      <w:pPr>
        <w:ind w:left="5064" w:hanging="360"/>
      </w:pPr>
    </w:lvl>
    <w:lvl w:ilvl="5" w:tplc="0415001B" w:tentative="1">
      <w:start w:val="1"/>
      <w:numFmt w:val="lowerRoman"/>
      <w:lvlText w:val="%6."/>
      <w:lvlJc w:val="right"/>
      <w:pPr>
        <w:ind w:left="5784" w:hanging="180"/>
      </w:pPr>
    </w:lvl>
    <w:lvl w:ilvl="6" w:tplc="0415000F" w:tentative="1">
      <w:start w:val="1"/>
      <w:numFmt w:val="decimal"/>
      <w:lvlText w:val="%7."/>
      <w:lvlJc w:val="left"/>
      <w:pPr>
        <w:ind w:left="6504" w:hanging="360"/>
      </w:pPr>
    </w:lvl>
    <w:lvl w:ilvl="7" w:tplc="04150019" w:tentative="1">
      <w:start w:val="1"/>
      <w:numFmt w:val="lowerLetter"/>
      <w:lvlText w:val="%8."/>
      <w:lvlJc w:val="left"/>
      <w:pPr>
        <w:ind w:left="7224" w:hanging="360"/>
      </w:pPr>
    </w:lvl>
    <w:lvl w:ilvl="8" w:tplc="0415001B" w:tentative="1">
      <w:start w:val="1"/>
      <w:numFmt w:val="lowerRoman"/>
      <w:lvlText w:val="%9."/>
      <w:lvlJc w:val="right"/>
      <w:pPr>
        <w:ind w:left="7944" w:hanging="180"/>
      </w:pPr>
    </w:lvl>
  </w:abstractNum>
  <w:abstractNum w:abstractNumId="21" w15:restartNumberingAfterBreak="0">
    <w:nsid w:val="557F3B60"/>
    <w:multiLevelType w:val="hybridMultilevel"/>
    <w:tmpl w:val="23C8238C"/>
    <w:lvl w:ilvl="0" w:tplc="552034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9FD061F"/>
    <w:multiLevelType w:val="hybridMultilevel"/>
    <w:tmpl w:val="2CBE0410"/>
    <w:lvl w:ilvl="0" w:tplc="C6DA38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D7A64BC"/>
    <w:multiLevelType w:val="hybridMultilevel"/>
    <w:tmpl w:val="C458FFFC"/>
    <w:lvl w:ilvl="0" w:tplc="D58ABE7A">
      <w:start w:val="1"/>
      <w:numFmt w:val="lowerLetter"/>
      <w:lvlText w:val="%1)"/>
      <w:lvlJc w:val="left"/>
      <w:pPr>
        <w:ind w:left="2160" w:hanging="360"/>
      </w:pPr>
      <w:rPr>
        <w:rFonts w:hint="default"/>
        <w:color w:val="333333"/>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5EDF6424"/>
    <w:multiLevelType w:val="hybridMultilevel"/>
    <w:tmpl w:val="231C6C76"/>
    <w:lvl w:ilvl="0" w:tplc="72EE9B3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2867F5D"/>
    <w:multiLevelType w:val="hybridMultilevel"/>
    <w:tmpl w:val="24B0BE02"/>
    <w:lvl w:ilvl="0" w:tplc="CC9AC96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66E06481"/>
    <w:multiLevelType w:val="hybridMultilevel"/>
    <w:tmpl w:val="E05A5F70"/>
    <w:lvl w:ilvl="0" w:tplc="5DDE93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A01827"/>
    <w:multiLevelType w:val="multilevel"/>
    <w:tmpl w:val="027ED588"/>
    <w:lvl w:ilvl="0">
      <w:start w:val="1"/>
      <w:numFmt w:val="decimal"/>
      <w:lvlText w:val="%1."/>
      <w:lvlJc w:val="left"/>
      <w:pPr>
        <w:ind w:left="1440" w:hanging="360"/>
      </w:pPr>
      <w:rPr>
        <w:rFonts w:hint="default"/>
      </w:rPr>
    </w:lvl>
    <w:lvl w:ilvl="1">
      <w:start w:val="1"/>
      <w:numFmt w:val="decimal"/>
      <w:isLgl/>
      <w:lvlText w:val="%1.%2."/>
      <w:lvlJc w:val="left"/>
      <w:pPr>
        <w:ind w:left="1824" w:hanging="38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8" w15:restartNumberingAfterBreak="0">
    <w:nsid w:val="6A9774BE"/>
    <w:multiLevelType w:val="hybridMultilevel"/>
    <w:tmpl w:val="41A4BD24"/>
    <w:lvl w:ilvl="0" w:tplc="82A2188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A315E3"/>
    <w:multiLevelType w:val="hybridMultilevel"/>
    <w:tmpl w:val="83A846A6"/>
    <w:lvl w:ilvl="0" w:tplc="E0E693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D202AB8"/>
    <w:multiLevelType w:val="hybridMultilevel"/>
    <w:tmpl w:val="0AEA2EE2"/>
    <w:lvl w:ilvl="0" w:tplc="04150011">
      <w:start w:val="1"/>
      <w:numFmt w:val="decimal"/>
      <w:lvlText w:val="%1)"/>
      <w:lvlJc w:val="left"/>
      <w:pPr>
        <w:ind w:left="1776" w:hanging="360"/>
      </w:pPr>
      <w:rPr>
        <w:rFonts w:cs="Times New Roman"/>
        <w:i w:val="0"/>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6D4B2BB5"/>
    <w:multiLevelType w:val="multilevel"/>
    <w:tmpl w:val="5B8A1A52"/>
    <w:lvl w:ilvl="0">
      <w:start w:val="1"/>
      <w:numFmt w:val="decimal"/>
      <w:lvlText w:val="%1."/>
      <w:lvlJc w:val="left"/>
      <w:pPr>
        <w:ind w:left="1440" w:hanging="360"/>
      </w:pPr>
      <w:rPr>
        <w:rFonts w:hint="default"/>
      </w:rPr>
    </w:lvl>
    <w:lvl w:ilvl="1">
      <w:start w:val="1"/>
      <w:numFmt w:val="decimal"/>
      <w:isLgl/>
      <w:lvlText w:val="%1.%2."/>
      <w:lvlJc w:val="left"/>
      <w:pPr>
        <w:ind w:left="1824" w:hanging="38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782C7E57"/>
    <w:multiLevelType w:val="hybridMultilevel"/>
    <w:tmpl w:val="E87EBB74"/>
    <w:lvl w:ilvl="0" w:tplc="276CE6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D445F57"/>
    <w:multiLevelType w:val="hybridMultilevel"/>
    <w:tmpl w:val="EB62A682"/>
    <w:lvl w:ilvl="0" w:tplc="522006A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7D51594A"/>
    <w:multiLevelType w:val="hybridMultilevel"/>
    <w:tmpl w:val="13FA9E68"/>
    <w:lvl w:ilvl="0" w:tplc="FC98E8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7E782346"/>
    <w:multiLevelType w:val="hybridMultilevel"/>
    <w:tmpl w:val="10981A42"/>
    <w:lvl w:ilvl="0" w:tplc="D1124E3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7E8B7AC1"/>
    <w:multiLevelType w:val="hybridMultilevel"/>
    <w:tmpl w:val="D7C2CAAC"/>
    <w:lvl w:ilvl="0" w:tplc="44CCA0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FE53667"/>
    <w:multiLevelType w:val="hybridMultilevel"/>
    <w:tmpl w:val="C410564C"/>
    <w:lvl w:ilvl="0" w:tplc="C71E59C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1"/>
  </w:num>
  <w:num w:numId="2">
    <w:abstractNumId w:val="26"/>
  </w:num>
  <w:num w:numId="3">
    <w:abstractNumId w:val="24"/>
  </w:num>
  <w:num w:numId="4">
    <w:abstractNumId w:val="4"/>
  </w:num>
  <w:num w:numId="5">
    <w:abstractNumId w:val="33"/>
  </w:num>
  <w:num w:numId="6">
    <w:abstractNumId w:val="6"/>
  </w:num>
  <w:num w:numId="7">
    <w:abstractNumId w:val="29"/>
  </w:num>
  <w:num w:numId="8">
    <w:abstractNumId w:val="31"/>
  </w:num>
  <w:num w:numId="9">
    <w:abstractNumId w:val="28"/>
  </w:num>
  <w:num w:numId="10">
    <w:abstractNumId w:val="14"/>
  </w:num>
  <w:num w:numId="11">
    <w:abstractNumId w:val="27"/>
  </w:num>
  <w:num w:numId="12">
    <w:abstractNumId w:val="20"/>
  </w:num>
  <w:num w:numId="13">
    <w:abstractNumId w:val="2"/>
  </w:num>
  <w:num w:numId="14">
    <w:abstractNumId w:val="35"/>
  </w:num>
  <w:num w:numId="15">
    <w:abstractNumId w:val="1"/>
  </w:num>
  <w:num w:numId="16">
    <w:abstractNumId w:val="36"/>
  </w:num>
  <w:num w:numId="17">
    <w:abstractNumId w:val="22"/>
  </w:num>
  <w:num w:numId="18">
    <w:abstractNumId w:val="16"/>
  </w:num>
  <w:num w:numId="19">
    <w:abstractNumId w:val="3"/>
  </w:num>
  <w:num w:numId="20">
    <w:abstractNumId w:val="15"/>
  </w:num>
  <w:num w:numId="21">
    <w:abstractNumId w:val="32"/>
  </w:num>
  <w:num w:numId="22">
    <w:abstractNumId w:val="19"/>
  </w:num>
  <w:num w:numId="23">
    <w:abstractNumId w:val="13"/>
  </w:num>
  <w:num w:numId="24">
    <w:abstractNumId w:val="9"/>
  </w:num>
  <w:num w:numId="25">
    <w:abstractNumId w:val="10"/>
  </w:num>
  <w:num w:numId="26">
    <w:abstractNumId w:val="17"/>
  </w:num>
  <w:num w:numId="27">
    <w:abstractNumId w:val="21"/>
  </w:num>
  <w:num w:numId="28">
    <w:abstractNumId w:val="34"/>
  </w:num>
  <w:num w:numId="29">
    <w:abstractNumId w:val="25"/>
  </w:num>
  <w:num w:numId="30">
    <w:abstractNumId w:val="18"/>
  </w:num>
  <w:num w:numId="31">
    <w:abstractNumId w:val="7"/>
  </w:num>
  <w:num w:numId="32">
    <w:abstractNumId w:val="12"/>
  </w:num>
  <w:num w:numId="33">
    <w:abstractNumId w:val="0"/>
  </w:num>
  <w:num w:numId="34">
    <w:abstractNumId w:val="30"/>
  </w:num>
  <w:num w:numId="35">
    <w:abstractNumId w:val="5"/>
  </w:num>
  <w:num w:numId="36">
    <w:abstractNumId w:val="8"/>
  </w:num>
  <w:num w:numId="37">
    <w:abstractNumId w:val="23"/>
  </w:num>
  <w:num w:numId="3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ZP.IV">
    <w15:presenceInfo w15:providerId="None" w15:userId="IZP.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68"/>
    <w:rsid w:val="000039F9"/>
    <w:rsid w:val="000204A7"/>
    <w:rsid w:val="00021099"/>
    <w:rsid w:val="000766E7"/>
    <w:rsid w:val="000914BB"/>
    <w:rsid w:val="000F540C"/>
    <w:rsid w:val="001059D0"/>
    <w:rsid w:val="00123901"/>
    <w:rsid w:val="001518CB"/>
    <w:rsid w:val="00182B4E"/>
    <w:rsid w:val="001A235A"/>
    <w:rsid w:val="001F0AE6"/>
    <w:rsid w:val="002540DA"/>
    <w:rsid w:val="00272E11"/>
    <w:rsid w:val="00294C62"/>
    <w:rsid w:val="00296E8E"/>
    <w:rsid w:val="002B5930"/>
    <w:rsid w:val="003B5381"/>
    <w:rsid w:val="003D1A98"/>
    <w:rsid w:val="003D3948"/>
    <w:rsid w:val="00466638"/>
    <w:rsid w:val="004A0C68"/>
    <w:rsid w:val="004D1CEC"/>
    <w:rsid w:val="005374D5"/>
    <w:rsid w:val="00586242"/>
    <w:rsid w:val="005E2B44"/>
    <w:rsid w:val="005F64C1"/>
    <w:rsid w:val="006A6D11"/>
    <w:rsid w:val="006B1016"/>
    <w:rsid w:val="007068E3"/>
    <w:rsid w:val="0071276E"/>
    <w:rsid w:val="007520D3"/>
    <w:rsid w:val="007702B3"/>
    <w:rsid w:val="00823DD3"/>
    <w:rsid w:val="008A210C"/>
    <w:rsid w:val="008D40E2"/>
    <w:rsid w:val="008D7D51"/>
    <w:rsid w:val="00986554"/>
    <w:rsid w:val="009A42D4"/>
    <w:rsid w:val="009B6AC5"/>
    <w:rsid w:val="009E15E6"/>
    <w:rsid w:val="00AB0419"/>
    <w:rsid w:val="00AD1CF9"/>
    <w:rsid w:val="00B175D9"/>
    <w:rsid w:val="00B847C4"/>
    <w:rsid w:val="00B87C03"/>
    <w:rsid w:val="00C04665"/>
    <w:rsid w:val="00C308B0"/>
    <w:rsid w:val="00C77C09"/>
    <w:rsid w:val="00D2043F"/>
    <w:rsid w:val="00D7048E"/>
    <w:rsid w:val="00D75482"/>
    <w:rsid w:val="00D878B8"/>
    <w:rsid w:val="00D9373D"/>
    <w:rsid w:val="00E26E65"/>
    <w:rsid w:val="00E972B0"/>
    <w:rsid w:val="00F2606D"/>
    <w:rsid w:val="00F53488"/>
    <w:rsid w:val="00F56643"/>
    <w:rsid w:val="00F86D65"/>
    <w:rsid w:val="00FE02D1"/>
    <w:rsid w:val="00FF0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64BC"/>
  <w15:chartTrackingRefBased/>
  <w15:docId w15:val="{23BEB4E0-F97E-4435-9698-3DEA3308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A0C68"/>
    <w:pPr>
      <w:ind w:left="720"/>
      <w:contextualSpacing/>
    </w:pPr>
  </w:style>
  <w:style w:type="character" w:styleId="Hipercze">
    <w:name w:val="Hyperlink"/>
    <w:basedOn w:val="Domylnaczcionkaakapitu"/>
    <w:uiPriority w:val="99"/>
    <w:unhideWhenUsed/>
    <w:rsid w:val="003B5381"/>
    <w:rPr>
      <w:color w:val="0563C1" w:themeColor="hyperlink"/>
      <w:u w:val="single"/>
    </w:rPr>
  </w:style>
  <w:style w:type="character" w:customStyle="1" w:styleId="Nierozpoznanawzmianka1">
    <w:name w:val="Nierozpoznana wzmianka1"/>
    <w:basedOn w:val="Domylnaczcionkaakapitu"/>
    <w:uiPriority w:val="99"/>
    <w:semiHidden/>
    <w:unhideWhenUsed/>
    <w:rsid w:val="003B5381"/>
    <w:rPr>
      <w:color w:val="605E5C"/>
      <w:shd w:val="clear" w:color="auto" w:fill="E1DFDD"/>
    </w:rPr>
  </w:style>
  <w:style w:type="character" w:styleId="Odwoaniedokomentarza">
    <w:name w:val="annotation reference"/>
    <w:basedOn w:val="Domylnaczcionkaakapitu"/>
    <w:uiPriority w:val="99"/>
    <w:semiHidden/>
    <w:unhideWhenUsed/>
    <w:rsid w:val="000F540C"/>
    <w:rPr>
      <w:sz w:val="16"/>
      <w:szCs w:val="16"/>
    </w:rPr>
  </w:style>
  <w:style w:type="paragraph" w:styleId="Tekstkomentarza">
    <w:name w:val="annotation text"/>
    <w:basedOn w:val="Normalny"/>
    <w:link w:val="TekstkomentarzaZnak"/>
    <w:uiPriority w:val="99"/>
    <w:unhideWhenUsed/>
    <w:rsid w:val="000F540C"/>
    <w:pPr>
      <w:spacing w:line="240" w:lineRule="auto"/>
    </w:pPr>
    <w:rPr>
      <w:sz w:val="20"/>
      <w:szCs w:val="20"/>
    </w:rPr>
  </w:style>
  <w:style w:type="character" w:customStyle="1" w:styleId="TekstkomentarzaZnak">
    <w:name w:val="Tekst komentarza Znak"/>
    <w:basedOn w:val="Domylnaczcionkaakapitu"/>
    <w:link w:val="Tekstkomentarza"/>
    <w:uiPriority w:val="99"/>
    <w:rsid w:val="000F540C"/>
    <w:rPr>
      <w:sz w:val="20"/>
      <w:szCs w:val="20"/>
    </w:rPr>
  </w:style>
  <w:style w:type="paragraph" w:styleId="Tematkomentarza">
    <w:name w:val="annotation subject"/>
    <w:basedOn w:val="Tekstkomentarza"/>
    <w:next w:val="Tekstkomentarza"/>
    <w:link w:val="TematkomentarzaZnak"/>
    <w:uiPriority w:val="99"/>
    <w:semiHidden/>
    <w:unhideWhenUsed/>
    <w:rsid w:val="000F540C"/>
    <w:rPr>
      <w:b/>
      <w:bCs/>
    </w:rPr>
  </w:style>
  <w:style w:type="character" w:customStyle="1" w:styleId="TematkomentarzaZnak">
    <w:name w:val="Temat komentarza Znak"/>
    <w:basedOn w:val="TekstkomentarzaZnak"/>
    <w:link w:val="Tematkomentarza"/>
    <w:uiPriority w:val="99"/>
    <w:semiHidden/>
    <w:rsid w:val="000F540C"/>
    <w:rPr>
      <w:b/>
      <w:bCs/>
      <w:sz w:val="20"/>
      <w:szCs w:val="20"/>
    </w:rPr>
  </w:style>
  <w:style w:type="paragraph" w:styleId="Tekstdymka">
    <w:name w:val="Balloon Text"/>
    <w:basedOn w:val="Normalny"/>
    <w:link w:val="TekstdymkaZnak"/>
    <w:uiPriority w:val="99"/>
    <w:semiHidden/>
    <w:unhideWhenUsed/>
    <w:rsid w:val="000F54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40C"/>
    <w:rPr>
      <w:rFonts w:ascii="Segoe UI" w:hAnsi="Segoe UI" w:cs="Segoe UI"/>
      <w:sz w:val="18"/>
      <w:szCs w:val="18"/>
    </w:rPr>
  </w:style>
  <w:style w:type="paragraph" w:customStyle="1" w:styleId="Znak">
    <w:name w:val="Znak"/>
    <w:basedOn w:val="Normalny"/>
    <w:rsid w:val="007702B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0509">
      <w:bodyDiv w:val="1"/>
      <w:marLeft w:val="0"/>
      <w:marRight w:val="0"/>
      <w:marTop w:val="0"/>
      <w:marBottom w:val="0"/>
      <w:divBdr>
        <w:top w:val="none" w:sz="0" w:space="0" w:color="auto"/>
        <w:left w:val="none" w:sz="0" w:space="0" w:color="auto"/>
        <w:bottom w:val="none" w:sz="0" w:space="0" w:color="auto"/>
        <w:right w:val="none" w:sz="0" w:space="0" w:color="auto"/>
      </w:divBdr>
      <w:divsChild>
        <w:div w:id="1073965325">
          <w:marLeft w:val="0"/>
          <w:marRight w:val="0"/>
          <w:marTop w:val="0"/>
          <w:marBottom w:val="0"/>
          <w:divBdr>
            <w:top w:val="none" w:sz="0" w:space="0" w:color="auto"/>
            <w:left w:val="none" w:sz="0" w:space="0" w:color="auto"/>
            <w:bottom w:val="none" w:sz="0" w:space="0" w:color="auto"/>
            <w:right w:val="none" w:sz="0" w:space="0" w:color="auto"/>
          </w:divBdr>
          <w:divsChild>
            <w:div w:id="684138853">
              <w:marLeft w:val="0"/>
              <w:marRight w:val="0"/>
              <w:marTop w:val="0"/>
              <w:marBottom w:val="0"/>
              <w:divBdr>
                <w:top w:val="none" w:sz="0" w:space="0" w:color="auto"/>
                <w:left w:val="none" w:sz="0" w:space="0" w:color="auto"/>
                <w:bottom w:val="none" w:sz="0" w:space="0" w:color="auto"/>
                <w:right w:val="none" w:sz="0" w:space="0" w:color="auto"/>
              </w:divBdr>
            </w:div>
          </w:divsChild>
        </w:div>
        <w:div w:id="1741293690">
          <w:marLeft w:val="0"/>
          <w:marRight w:val="0"/>
          <w:marTop w:val="0"/>
          <w:marBottom w:val="0"/>
          <w:divBdr>
            <w:top w:val="none" w:sz="0" w:space="0" w:color="auto"/>
            <w:left w:val="none" w:sz="0" w:space="0" w:color="auto"/>
            <w:bottom w:val="none" w:sz="0" w:space="0" w:color="auto"/>
            <w:right w:val="none" w:sz="0" w:space="0" w:color="auto"/>
          </w:divBdr>
          <w:divsChild>
            <w:div w:id="1195734047">
              <w:marLeft w:val="0"/>
              <w:marRight w:val="0"/>
              <w:marTop w:val="0"/>
              <w:marBottom w:val="0"/>
              <w:divBdr>
                <w:top w:val="none" w:sz="0" w:space="0" w:color="auto"/>
                <w:left w:val="none" w:sz="0" w:space="0" w:color="auto"/>
                <w:bottom w:val="none" w:sz="0" w:space="0" w:color="auto"/>
                <w:right w:val="none" w:sz="0" w:space="0" w:color="auto"/>
              </w:divBdr>
            </w:div>
          </w:divsChild>
        </w:div>
        <w:div w:id="1546525428">
          <w:marLeft w:val="0"/>
          <w:marRight w:val="0"/>
          <w:marTop w:val="0"/>
          <w:marBottom w:val="0"/>
          <w:divBdr>
            <w:top w:val="none" w:sz="0" w:space="0" w:color="auto"/>
            <w:left w:val="none" w:sz="0" w:space="0" w:color="auto"/>
            <w:bottom w:val="none" w:sz="0" w:space="0" w:color="auto"/>
            <w:right w:val="none" w:sz="0" w:space="0" w:color="auto"/>
          </w:divBdr>
          <w:divsChild>
            <w:div w:id="1091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3276">
      <w:bodyDiv w:val="1"/>
      <w:marLeft w:val="0"/>
      <w:marRight w:val="0"/>
      <w:marTop w:val="0"/>
      <w:marBottom w:val="0"/>
      <w:divBdr>
        <w:top w:val="none" w:sz="0" w:space="0" w:color="auto"/>
        <w:left w:val="none" w:sz="0" w:space="0" w:color="auto"/>
        <w:bottom w:val="none" w:sz="0" w:space="0" w:color="auto"/>
        <w:right w:val="none" w:sz="0" w:space="0" w:color="auto"/>
      </w:divBdr>
      <w:divsChild>
        <w:div w:id="1960143644">
          <w:marLeft w:val="0"/>
          <w:marRight w:val="0"/>
          <w:marTop w:val="0"/>
          <w:marBottom w:val="0"/>
          <w:divBdr>
            <w:top w:val="none" w:sz="0" w:space="0" w:color="auto"/>
            <w:left w:val="none" w:sz="0" w:space="0" w:color="auto"/>
            <w:bottom w:val="none" w:sz="0" w:space="0" w:color="auto"/>
            <w:right w:val="none" w:sz="0" w:space="0" w:color="auto"/>
          </w:divBdr>
          <w:divsChild>
            <w:div w:id="1944728581">
              <w:marLeft w:val="0"/>
              <w:marRight w:val="0"/>
              <w:marTop w:val="0"/>
              <w:marBottom w:val="0"/>
              <w:divBdr>
                <w:top w:val="none" w:sz="0" w:space="0" w:color="auto"/>
                <w:left w:val="none" w:sz="0" w:space="0" w:color="auto"/>
                <w:bottom w:val="none" w:sz="0" w:space="0" w:color="auto"/>
                <w:right w:val="none" w:sz="0" w:space="0" w:color="auto"/>
              </w:divBdr>
            </w:div>
            <w:div w:id="1590431679">
              <w:marLeft w:val="0"/>
              <w:marRight w:val="0"/>
              <w:marTop w:val="0"/>
              <w:marBottom w:val="0"/>
              <w:divBdr>
                <w:top w:val="none" w:sz="0" w:space="0" w:color="auto"/>
                <w:left w:val="none" w:sz="0" w:space="0" w:color="auto"/>
                <w:bottom w:val="none" w:sz="0" w:space="0" w:color="auto"/>
                <w:right w:val="none" w:sz="0" w:space="0" w:color="auto"/>
              </w:divBdr>
              <w:divsChild>
                <w:div w:id="2119252985">
                  <w:marLeft w:val="0"/>
                  <w:marRight w:val="0"/>
                  <w:marTop w:val="0"/>
                  <w:marBottom w:val="0"/>
                  <w:divBdr>
                    <w:top w:val="none" w:sz="0" w:space="0" w:color="auto"/>
                    <w:left w:val="none" w:sz="0" w:space="0" w:color="auto"/>
                    <w:bottom w:val="none" w:sz="0" w:space="0" w:color="auto"/>
                    <w:right w:val="none" w:sz="0" w:space="0" w:color="auto"/>
                  </w:divBdr>
                  <w:divsChild>
                    <w:div w:id="10945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552">
              <w:marLeft w:val="0"/>
              <w:marRight w:val="0"/>
              <w:marTop w:val="0"/>
              <w:marBottom w:val="0"/>
              <w:divBdr>
                <w:top w:val="none" w:sz="0" w:space="0" w:color="auto"/>
                <w:left w:val="none" w:sz="0" w:space="0" w:color="auto"/>
                <w:bottom w:val="none" w:sz="0" w:space="0" w:color="auto"/>
                <w:right w:val="none" w:sz="0" w:space="0" w:color="auto"/>
              </w:divBdr>
              <w:divsChild>
                <w:div w:id="1903635598">
                  <w:marLeft w:val="0"/>
                  <w:marRight w:val="0"/>
                  <w:marTop w:val="0"/>
                  <w:marBottom w:val="0"/>
                  <w:divBdr>
                    <w:top w:val="none" w:sz="0" w:space="0" w:color="auto"/>
                    <w:left w:val="none" w:sz="0" w:space="0" w:color="auto"/>
                    <w:bottom w:val="none" w:sz="0" w:space="0" w:color="auto"/>
                    <w:right w:val="none" w:sz="0" w:space="0" w:color="auto"/>
                  </w:divBdr>
                  <w:divsChild>
                    <w:div w:id="2759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4111">
      <w:bodyDiv w:val="1"/>
      <w:marLeft w:val="0"/>
      <w:marRight w:val="0"/>
      <w:marTop w:val="0"/>
      <w:marBottom w:val="0"/>
      <w:divBdr>
        <w:top w:val="none" w:sz="0" w:space="0" w:color="auto"/>
        <w:left w:val="none" w:sz="0" w:space="0" w:color="auto"/>
        <w:bottom w:val="none" w:sz="0" w:space="0" w:color="auto"/>
        <w:right w:val="none" w:sz="0" w:space="0" w:color="auto"/>
      </w:divBdr>
      <w:divsChild>
        <w:div w:id="1188299835">
          <w:marLeft w:val="0"/>
          <w:marRight w:val="0"/>
          <w:marTop w:val="0"/>
          <w:marBottom w:val="0"/>
          <w:divBdr>
            <w:top w:val="none" w:sz="0" w:space="0" w:color="auto"/>
            <w:left w:val="none" w:sz="0" w:space="0" w:color="auto"/>
            <w:bottom w:val="none" w:sz="0" w:space="0" w:color="auto"/>
            <w:right w:val="none" w:sz="0" w:space="0" w:color="auto"/>
          </w:divBdr>
        </w:div>
      </w:divsChild>
    </w:div>
    <w:div w:id="1748722372">
      <w:bodyDiv w:val="1"/>
      <w:marLeft w:val="0"/>
      <w:marRight w:val="0"/>
      <w:marTop w:val="0"/>
      <w:marBottom w:val="0"/>
      <w:divBdr>
        <w:top w:val="none" w:sz="0" w:space="0" w:color="auto"/>
        <w:left w:val="none" w:sz="0" w:space="0" w:color="auto"/>
        <w:bottom w:val="none" w:sz="0" w:space="0" w:color="auto"/>
        <w:right w:val="none" w:sz="0" w:space="0" w:color="auto"/>
      </w:divBdr>
      <w:divsChild>
        <w:div w:id="590243333">
          <w:marLeft w:val="0"/>
          <w:marRight w:val="0"/>
          <w:marTop w:val="0"/>
          <w:marBottom w:val="0"/>
          <w:divBdr>
            <w:top w:val="none" w:sz="0" w:space="0" w:color="auto"/>
            <w:left w:val="none" w:sz="0" w:space="0" w:color="auto"/>
            <w:bottom w:val="none" w:sz="0" w:space="0" w:color="auto"/>
            <w:right w:val="none" w:sz="0" w:space="0" w:color="auto"/>
          </w:divBdr>
          <w:divsChild>
            <w:div w:id="12351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mailto:ilowa@il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ilowa.inf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owa.info.pl" TargetMode="External"/><Relationship Id="rId4" Type="http://schemas.openxmlformats.org/officeDocument/2006/relationships/settings" Target="settings.xml"/><Relationship Id="rId9" Type="http://schemas.openxmlformats.org/officeDocument/2006/relationships/hyperlink" Target="mailto:ilowa@ilowa.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E116-32C3-4454-B70B-4420F579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20</Pages>
  <Words>7042</Words>
  <Characters>42252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Ilowa</dc:creator>
  <cp:keywords/>
  <dc:description/>
  <cp:lastModifiedBy>IZP.IV</cp:lastModifiedBy>
  <cp:revision>13</cp:revision>
  <dcterms:created xsi:type="dcterms:W3CDTF">2021-02-09T07:53:00Z</dcterms:created>
  <dcterms:modified xsi:type="dcterms:W3CDTF">2021-02-22T11:04:00Z</dcterms:modified>
</cp:coreProperties>
</file>